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CD" w:rsidRPr="001062CF" w:rsidRDefault="00F477CD" w:rsidP="00B63B71">
      <w:pPr>
        <w:spacing w:after="0" w:line="240" w:lineRule="atLeast"/>
        <w:jc w:val="center"/>
        <w:rPr>
          <w:b/>
          <w:bCs/>
          <w:sz w:val="24"/>
          <w:szCs w:val="24"/>
          <w:lang w:eastAsia="tr-TR"/>
        </w:rPr>
      </w:pPr>
      <w:r w:rsidRPr="001062CF">
        <w:rPr>
          <w:b/>
          <w:bCs/>
          <w:sz w:val="24"/>
          <w:szCs w:val="24"/>
          <w:lang w:eastAsia="tr-TR"/>
        </w:rPr>
        <w:t>TÜRK NÖROLOJİ DERNEĞİ</w:t>
      </w:r>
    </w:p>
    <w:p w:rsidR="00F477CD" w:rsidRPr="001062CF" w:rsidRDefault="00F477CD" w:rsidP="00B63B71">
      <w:pPr>
        <w:spacing w:after="0" w:line="240" w:lineRule="atLeast"/>
        <w:jc w:val="center"/>
        <w:rPr>
          <w:b/>
          <w:bCs/>
          <w:sz w:val="24"/>
          <w:szCs w:val="24"/>
          <w:lang w:eastAsia="tr-TR"/>
        </w:rPr>
      </w:pPr>
      <w:r w:rsidRPr="001062CF">
        <w:rPr>
          <w:b/>
          <w:bCs/>
          <w:sz w:val="24"/>
          <w:szCs w:val="24"/>
          <w:lang w:eastAsia="tr-TR"/>
        </w:rPr>
        <w:t>YÖNETİM KURULU BAŞKANLIĞI’NA</w:t>
      </w:r>
    </w:p>
    <w:p w:rsidR="00F477CD" w:rsidRPr="001062CF" w:rsidRDefault="00F477CD" w:rsidP="00B63B71">
      <w:pPr>
        <w:spacing w:after="0" w:line="240" w:lineRule="atLeast"/>
        <w:jc w:val="center"/>
        <w:rPr>
          <w:b/>
          <w:bCs/>
          <w:sz w:val="24"/>
          <w:szCs w:val="24"/>
          <w:lang w:eastAsia="tr-TR"/>
        </w:rPr>
      </w:pPr>
    </w:p>
    <w:p w:rsidR="00F477CD" w:rsidRPr="001062CF" w:rsidRDefault="00F477CD" w:rsidP="00B63B71">
      <w:pPr>
        <w:spacing w:after="0" w:line="240" w:lineRule="atLeast"/>
        <w:jc w:val="center"/>
        <w:rPr>
          <w:b/>
          <w:bCs/>
          <w:sz w:val="24"/>
          <w:szCs w:val="24"/>
          <w:lang w:eastAsia="tr-TR"/>
        </w:rPr>
      </w:pPr>
    </w:p>
    <w:p w:rsidR="00F477CD" w:rsidRPr="001062CF" w:rsidRDefault="00F477CD" w:rsidP="00B63B71">
      <w:pPr>
        <w:spacing w:after="0" w:line="240" w:lineRule="atLeast"/>
        <w:jc w:val="center"/>
        <w:rPr>
          <w:b/>
          <w:bCs/>
          <w:sz w:val="24"/>
          <w:szCs w:val="24"/>
          <w:lang w:eastAsia="tr-TR"/>
        </w:rPr>
      </w:pPr>
    </w:p>
    <w:p w:rsidR="00F477CD" w:rsidRPr="001062CF" w:rsidRDefault="00F477CD" w:rsidP="00B63B71">
      <w:pPr>
        <w:spacing w:after="0" w:line="240" w:lineRule="atLeast"/>
        <w:jc w:val="both"/>
        <w:rPr>
          <w:sz w:val="24"/>
          <w:szCs w:val="24"/>
          <w:lang w:eastAsia="tr-TR"/>
        </w:rPr>
      </w:pPr>
      <w:r w:rsidRPr="001062CF">
        <w:rPr>
          <w:b/>
          <w:bCs/>
          <w:sz w:val="24"/>
          <w:szCs w:val="24"/>
          <w:lang w:eastAsia="tr-TR"/>
        </w:rPr>
        <w:t xml:space="preserve">Konu: </w:t>
      </w:r>
      <w:r w:rsidRPr="00C756BE">
        <w:rPr>
          <w:sz w:val="24"/>
          <w:szCs w:val="24"/>
          <w:lang w:eastAsia="tr-TR"/>
        </w:rPr>
        <w:t>Y</w:t>
      </w:r>
      <w:r>
        <w:rPr>
          <w:sz w:val="24"/>
          <w:szCs w:val="24"/>
          <w:lang w:eastAsia="tr-TR"/>
        </w:rPr>
        <w:t xml:space="preserve">oğun bakım hizmetleri hakkındaki </w:t>
      </w:r>
      <w:r w:rsidRPr="001062CF">
        <w:rPr>
          <w:sz w:val="24"/>
          <w:szCs w:val="24"/>
          <w:lang w:eastAsia="tr-TR"/>
        </w:rPr>
        <w:t>başvurusuna ilişkin hukuki değerlendirmemizin sunulmasıdır.</w:t>
      </w:r>
    </w:p>
    <w:p w:rsidR="00F477CD" w:rsidRPr="001062CF" w:rsidRDefault="00F477CD" w:rsidP="00B63B71">
      <w:pPr>
        <w:spacing w:after="0" w:line="240" w:lineRule="atLeast"/>
        <w:jc w:val="both"/>
        <w:rPr>
          <w:sz w:val="24"/>
          <w:szCs w:val="24"/>
          <w:lang w:eastAsia="tr-TR"/>
        </w:rPr>
      </w:pPr>
    </w:p>
    <w:p w:rsidR="00F477CD" w:rsidRPr="001062CF" w:rsidRDefault="00F477CD" w:rsidP="005B28D5">
      <w:pPr>
        <w:spacing w:after="0" w:line="240" w:lineRule="atLeast"/>
        <w:ind w:firstLine="566"/>
        <w:jc w:val="both"/>
        <w:rPr>
          <w:b/>
          <w:bCs/>
          <w:sz w:val="24"/>
          <w:szCs w:val="24"/>
          <w:lang w:eastAsia="tr-TR"/>
        </w:rPr>
      </w:pPr>
    </w:p>
    <w:p w:rsidR="00F477CD" w:rsidRPr="001062CF" w:rsidRDefault="00F477CD" w:rsidP="00B63B71">
      <w:pPr>
        <w:shd w:val="clear" w:color="auto" w:fill="FFFFFF"/>
        <w:spacing w:after="0" w:line="240" w:lineRule="auto"/>
        <w:rPr>
          <w:sz w:val="24"/>
          <w:szCs w:val="24"/>
          <w:lang w:eastAsia="tr-TR"/>
        </w:rPr>
      </w:pPr>
      <w:r>
        <w:rPr>
          <w:sz w:val="24"/>
          <w:szCs w:val="24"/>
          <w:lang w:eastAsia="tr-TR"/>
        </w:rPr>
        <w:t xml:space="preserve">TND Üyesi </w:t>
      </w:r>
      <w:r w:rsidRPr="001062CF">
        <w:rPr>
          <w:sz w:val="24"/>
          <w:szCs w:val="24"/>
          <w:lang w:eastAsia="tr-TR"/>
        </w:rPr>
        <w:t>Nöroloji Uzmanı</w:t>
      </w:r>
      <w:r>
        <w:rPr>
          <w:sz w:val="24"/>
          <w:szCs w:val="24"/>
          <w:lang w:eastAsia="tr-TR"/>
        </w:rPr>
        <w:t>nın</w:t>
      </w:r>
      <w:r w:rsidRPr="001062CF">
        <w:rPr>
          <w:sz w:val="24"/>
          <w:szCs w:val="24"/>
          <w:lang w:eastAsia="tr-TR"/>
        </w:rPr>
        <w:t xml:space="preserve"> tarafımıza iletilen başvurusunda;</w:t>
      </w:r>
    </w:p>
    <w:p w:rsidR="00F477CD" w:rsidRPr="001062CF" w:rsidRDefault="00F477CD" w:rsidP="009D000F">
      <w:pPr>
        <w:shd w:val="clear" w:color="auto" w:fill="FFFFFF"/>
        <w:spacing w:after="0" w:line="240" w:lineRule="auto"/>
        <w:jc w:val="both"/>
        <w:rPr>
          <w:sz w:val="24"/>
          <w:szCs w:val="24"/>
          <w:lang w:eastAsia="tr-TR"/>
        </w:rPr>
      </w:pPr>
    </w:p>
    <w:p w:rsidR="00F477CD" w:rsidRPr="001062CF" w:rsidRDefault="00F477CD" w:rsidP="002463AC">
      <w:pPr>
        <w:pStyle w:val="ListParagraph"/>
        <w:numPr>
          <w:ilvl w:val="0"/>
          <w:numId w:val="1"/>
        </w:numPr>
        <w:shd w:val="clear" w:color="auto" w:fill="FFFFFF"/>
        <w:spacing w:after="0" w:line="240" w:lineRule="auto"/>
        <w:jc w:val="both"/>
        <w:rPr>
          <w:sz w:val="24"/>
          <w:szCs w:val="24"/>
          <w:lang w:eastAsia="tr-TR"/>
        </w:rPr>
      </w:pPr>
      <w:r w:rsidRPr="001062CF">
        <w:rPr>
          <w:sz w:val="24"/>
          <w:szCs w:val="24"/>
          <w:lang w:eastAsia="tr-TR"/>
        </w:rPr>
        <w:t xml:space="preserve">Üçüncü seviye genel yoğun bakımı olan bir hastanede tek Nöroloji uzmanı olarak çalıştığını, yoğun bakım hizmetlerinin  biri </w:t>
      </w:r>
      <w:r>
        <w:rPr>
          <w:sz w:val="24"/>
          <w:szCs w:val="24"/>
          <w:lang w:eastAsia="tr-TR"/>
        </w:rPr>
        <w:t>profesör olmak üzere dört adet A</w:t>
      </w:r>
      <w:r w:rsidRPr="001062CF">
        <w:rPr>
          <w:sz w:val="24"/>
          <w:szCs w:val="24"/>
          <w:lang w:eastAsia="tr-TR"/>
        </w:rPr>
        <w:t xml:space="preserve">nestezi </w:t>
      </w:r>
      <w:r w:rsidRPr="002463AC">
        <w:rPr>
          <w:sz w:val="24"/>
          <w:szCs w:val="24"/>
          <w:lang w:eastAsia="tr-TR"/>
        </w:rPr>
        <w:t>ve Reanimasyon</w:t>
      </w:r>
      <w:r>
        <w:rPr>
          <w:sz w:val="24"/>
          <w:szCs w:val="24"/>
          <w:lang w:eastAsia="tr-TR"/>
        </w:rPr>
        <w:t xml:space="preserve"> </w:t>
      </w:r>
      <w:r w:rsidRPr="001062CF">
        <w:rPr>
          <w:sz w:val="24"/>
          <w:szCs w:val="24"/>
          <w:lang w:eastAsia="tr-TR"/>
        </w:rPr>
        <w:t>uzmanı tarafından yürütüldüğünü,</w:t>
      </w:r>
    </w:p>
    <w:p w:rsidR="00F477CD" w:rsidRPr="001062CF" w:rsidRDefault="00F477CD" w:rsidP="009D000F">
      <w:pPr>
        <w:pStyle w:val="ListParagraph"/>
        <w:numPr>
          <w:ilvl w:val="0"/>
          <w:numId w:val="1"/>
        </w:numPr>
        <w:shd w:val="clear" w:color="auto" w:fill="FFFFFF"/>
        <w:spacing w:after="0" w:line="240" w:lineRule="auto"/>
        <w:jc w:val="both"/>
        <w:rPr>
          <w:sz w:val="24"/>
          <w:szCs w:val="24"/>
          <w:lang w:eastAsia="tr-TR"/>
        </w:rPr>
      </w:pPr>
      <w:r w:rsidRPr="001062CF">
        <w:rPr>
          <w:sz w:val="24"/>
          <w:szCs w:val="24"/>
          <w:lang w:eastAsia="tr-TR"/>
        </w:rPr>
        <w:t xml:space="preserve">Yoğun bakımın sorumlusu tarafından yoğun bakımdaki nöroloji hastalarına ilk gün konsültasyon notu ve önerilerini koymasının yeterli olacağı, her gün görmesine gerek olmadığı, ihtiyaç olunca veya 4-5günde bir görmesinin yeterli olduğunun belirtildiğini, </w:t>
      </w:r>
    </w:p>
    <w:p w:rsidR="00F477CD" w:rsidRPr="001062CF" w:rsidRDefault="00F477CD" w:rsidP="009D000F">
      <w:pPr>
        <w:pStyle w:val="ListParagraph"/>
        <w:numPr>
          <w:ilvl w:val="0"/>
          <w:numId w:val="1"/>
        </w:numPr>
        <w:shd w:val="clear" w:color="auto" w:fill="FFFFFF"/>
        <w:spacing w:after="0" w:line="240" w:lineRule="auto"/>
        <w:jc w:val="both"/>
        <w:rPr>
          <w:sz w:val="24"/>
          <w:szCs w:val="24"/>
          <w:lang w:eastAsia="tr-TR"/>
        </w:rPr>
      </w:pPr>
      <w:r w:rsidRPr="001062CF">
        <w:rPr>
          <w:sz w:val="24"/>
          <w:szCs w:val="24"/>
          <w:lang w:eastAsia="tr-TR"/>
        </w:rPr>
        <w:t xml:space="preserve">Böyle bir durumda hastada bir problem olursa hastanın günlük olarak takip edilmemesinden dolayı hukuken sorumlu tutulup tutulamayacağını,   nörolojik hastalıklarda sorumluluğun tümüyle yoğun bakımın sorumlusu Anestezi </w:t>
      </w:r>
      <w:r>
        <w:rPr>
          <w:sz w:val="24"/>
          <w:szCs w:val="24"/>
          <w:lang w:eastAsia="tr-TR"/>
        </w:rPr>
        <w:t xml:space="preserve">ve Reanimasyon </w:t>
      </w:r>
      <w:r w:rsidRPr="001062CF">
        <w:rPr>
          <w:sz w:val="24"/>
          <w:szCs w:val="24"/>
          <w:lang w:eastAsia="tr-TR"/>
        </w:rPr>
        <w:t xml:space="preserve">uzmanına mı ait olacağını ve bu durumda Nörologların yaklaşımının nasıl olması gerektiğini sormaktadır.  </w:t>
      </w:r>
    </w:p>
    <w:p w:rsidR="00F477CD" w:rsidRPr="001062CF" w:rsidRDefault="00F477CD" w:rsidP="009D000F">
      <w:pPr>
        <w:spacing w:after="0" w:line="240" w:lineRule="atLeast"/>
        <w:ind w:firstLine="566"/>
        <w:jc w:val="both"/>
        <w:rPr>
          <w:b/>
          <w:bCs/>
          <w:sz w:val="24"/>
          <w:szCs w:val="24"/>
          <w:lang w:eastAsia="tr-TR"/>
        </w:rPr>
      </w:pPr>
    </w:p>
    <w:p w:rsidR="00F477CD" w:rsidRPr="001062CF" w:rsidRDefault="00F477CD" w:rsidP="009D000F">
      <w:pPr>
        <w:spacing w:after="0" w:line="240" w:lineRule="atLeast"/>
        <w:jc w:val="both"/>
        <w:rPr>
          <w:sz w:val="24"/>
          <w:szCs w:val="24"/>
          <w:lang w:eastAsia="tr-TR"/>
        </w:rPr>
      </w:pPr>
      <w:r w:rsidRPr="001062CF">
        <w:rPr>
          <w:sz w:val="24"/>
          <w:szCs w:val="24"/>
          <w:lang w:eastAsia="tr-TR"/>
        </w:rPr>
        <w:t xml:space="preserve">20.07. 2011 tarihinde 28000 sayılı Resmi Gazete’de yayımlanarak yürürlüğe konulan Yataklı Sağlık Tesislerinde Yoğun Bakım Hizmetlerinin Uygulama Usul Ve Esasları Hakkında Tebliğ de konuya ilişkin düzenlemeler </w:t>
      </w:r>
      <w:r>
        <w:rPr>
          <w:sz w:val="24"/>
          <w:szCs w:val="24"/>
          <w:lang w:eastAsia="tr-TR"/>
        </w:rPr>
        <w:t>yapılmıştır</w:t>
      </w:r>
      <w:r w:rsidRPr="001062CF">
        <w:rPr>
          <w:sz w:val="24"/>
          <w:szCs w:val="24"/>
          <w:lang w:eastAsia="tr-TR"/>
        </w:rPr>
        <w:t xml:space="preserve">.  </w:t>
      </w:r>
      <w:r w:rsidRPr="001062CF">
        <w:rPr>
          <w:sz w:val="24"/>
          <w:szCs w:val="24"/>
        </w:rPr>
        <w:t>Bu Tebliğ</w:t>
      </w:r>
      <w:r>
        <w:rPr>
          <w:sz w:val="24"/>
          <w:szCs w:val="24"/>
        </w:rPr>
        <w:t>,</w:t>
      </w:r>
      <w:r w:rsidRPr="001062CF">
        <w:rPr>
          <w:sz w:val="24"/>
          <w:szCs w:val="24"/>
        </w:rPr>
        <w:t xml:space="preserve"> Sağlık Bakanlığı </w:t>
      </w:r>
      <w:r>
        <w:rPr>
          <w:sz w:val="24"/>
          <w:szCs w:val="24"/>
        </w:rPr>
        <w:t>Kamu Hastaneleri Birliklerine</w:t>
      </w:r>
      <w:r w:rsidRPr="001062CF">
        <w:rPr>
          <w:sz w:val="24"/>
          <w:szCs w:val="24"/>
        </w:rPr>
        <w:t xml:space="preserve">, üniversitelere ve diğer kamu kuruluşlarına ait, bünyesinde yoğun bakım hizmeti verilen tüm yataklı sağlık tesisleri ile buralarda görev yapan personeli kapsamaktadır. Tebliğ’de yayımlandıktan sonra birden fazla değişiklik yapılmış olup sonuncusu </w:t>
      </w:r>
      <w:r w:rsidRPr="001062CF">
        <w:rPr>
          <w:sz w:val="24"/>
          <w:szCs w:val="24"/>
          <w:lang w:eastAsia="tr-TR"/>
        </w:rPr>
        <w:t>16.08. 2015 tarih ve 29447 sayılı Resmi Gazetede yayımlanarak yürürlüğe konulmuştur.</w:t>
      </w:r>
    </w:p>
    <w:p w:rsidR="00F477CD" w:rsidRPr="001062CF" w:rsidRDefault="00F477CD" w:rsidP="009D000F">
      <w:pPr>
        <w:spacing w:after="0" w:line="240" w:lineRule="atLeast"/>
        <w:jc w:val="both"/>
        <w:rPr>
          <w:sz w:val="24"/>
          <w:szCs w:val="24"/>
          <w:lang w:eastAsia="tr-TR"/>
        </w:rPr>
      </w:pPr>
    </w:p>
    <w:p w:rsidR="00F477CD" w:rsidRPr="001062CF" w:rsidRDefault="00F477CD" w:rsidP="009D000F">
      <w:pPr>
        <w:spacing w:after="0" w:line="240" w:lineRule="atLeast"/>
        <w:jc w:val="both"/>
        <w:rPr>
          <w:sz w:val="24"/>
          <w:szCs w:val="24"/>
          <w:lang w:eastAsia="tr-TR"/>
        </w:rPr>
      </w:pPr>
      <w:r w:rsidRPr="001062CF">
        <w:rPr>
          <w:sz w:val="24"/>
          <w:szCs w:val="24"/>
          <w:lang w:eastAsia="tr-TR"/>
        </w:rPr>
        <w:t>Tebliğ’in 4. Maddesinin (g) bendinde sorumlu tabibin  yoğun bakım hizmetlerinin bir ekip anlayışı içerisinde planlanması, ilgili diğer kliniklerle koordinasyon ve işbirliği içerisinde yürütülmesinden sorumlu uzman tabip olduğu tanımlanmıştır.</w:t>
      </w:r>
    </w:p>
    <w:p w:rsidR="00F477CD" w:rsidRPr="001062CF" w:rsidRDefault="00F477CD" w:rsidP="009D000F">
      <w:pPr>
        <w:spacing w:after="0" w:line="240" w:lineRule="atLeast"/>
        <w:jc w:val="both"/>
        <w:rPr>
          <w:sz w:val="24"/>
          <w:szCs w:val="24"/>
          <w:lang w:eastAsia="tr-TR"/>
        </w:rPr>
      </w:pPr>
    </w:p>
    <w:p w:rsidR="00F477CD" w:rsidRPr="001062CF" w:rsidRDefault="00F477CD" w:rsidP="009D000F">
      <w:pPr>
        <w:spacing w:after="0" w:line="240" w:lineRule="atLeast"/>
        <w:jc w:val="both"/>
        <w:rPr>
          <w:sz w:val="24"/>
          <w:szCs w:val="24"/>
          <w:lang w:eastAsia="tr-TR"/>
        </w:rPr>
      </w:pPr>
      <w:r w:rsidRPr="001062CF">
        <w:rPr>
          <w:sz w:val="24"/>
          <w:szCs w:val="24"/>
          <w:lang w:eastAsia="tr-TR"/>
        </w:rPr>
        <w:t>17. Maddesinde ise “</w:t>
      </w:r>
      <w:r w:rsidRPr="001062CF">
        <w:rPr>
          <w:i/>
          <w:iCs/>
          <w:sz w:val="24"/>
          <w:szCs w:val="24"/>
          <w:lang w:eastAsia="tr-TR"/>
        </w:rPr>
        <w:t xml:space="preserve">hastanın takip ve tedavisinden; tek branş yoğun bakım servislerinde </w:t>
      </w:r>
      <w:r w:rsidRPr="001062CF">
        <w:rPr>
          <w:i/>
          <w:iCs/>
          <w:sz w:val="24"/>
          <w:szCs w:val="24"/>
          <w:u w:val="single"/>
          <w:lang w:eastAsia="tr-TR"/>
        </w:rPr>
        <w:t>yoğun bakım servis sorumlu hekimi,</w:t>
      </w:r>
      <w:r w:rsidRPr="001062CF">
        <w:rPr>
          <w:i/>
          <w:iCs/>
          <w:sz w:val="24"/>
          <w:szCs w:val="24"/>
          <w:lang w:eastAsia="tr-TR"/>
        </w:rPr>
        <w:t xml:space="preserve"> birden fazla branşta hasta kabul edilen yoğun bakım servislerinde ise </w:t>
      </w:r>
      <w:r w:rsidRPr="001062CF">
        <w:rPr>
          <w:b/>
          <w:bCs/>
          <w:i/>
          <w:iCs/>
          <w:sz w:val="24"/>
          <w:szCs w:val="24"/>
          <w:lang w:eastAsia="tr-TR"/>
        </w:rPr>
        <w:t xml:space="preserve">hastanın yoğun bakım servisine yatışını yapan hekim primer </w:t>
      </w:r>
      <w:r w:rsidRPr="001062CF">
        <w:rPr>
          <w:b/>
          <w:bCs/>
          <w:sz w:val="24"/>
          <w:szCs w:val="24"/>
          <w:lang w:eastAsia="tr-TR"/>
        </w:rPr>
        <w:t>sorumludur</w:t>
      </w:r>
      <w:r w:rsidRPr="001062CF">
        <w:rPr>
          <w:sz w:val="24"/>
          <w:szCs w:val="24"/>
          <w:lang w:eastAsia="tr-TR"/>
        </w:rPr>
        <w:t xml:space="preserve">” denilmiştir. </w:t>
      </w:r>
    </w:p>
    <w:p w:rsidR="00F477CD" w:rsidRPr="001062CF" w:rsidRDefault="00F477CD" w:rsidP="009D000F">
      <w:pPr>
        <w:spacing w:after="0" w:line="240" w:lineRule="atLeast"/>
        <w:jc w:val="both"/>
        <w:rPr>
          <w:sz w:val="24"/>
          <w:szCs w:val="24"/>
          <w:lang w:eastAsia="tr-TR"/>
        </w:rPr>
      </w:pPr>
    </w:p>
    <w:p w:rsidR="00F477CD" w:rsidRDefault="00F477CD" w:rsidP="009D000F">
      <w:pPr>
        <w:spacing w:after="0" w:line="240" w:lineRule="atLeast"/>
        <w:jc w:val="both"/>
        <w:rPr>
          <w:sz w:val="24"/>
          <w:szCs w:val="24"/>
          <w:lang w:eastAsia="tr-TR"/>
        </w:rPr>
      </w:pPr>
      <w:r w:rsidRPr="00392E70">
        <w:rPr>
          <w:sz w:val="24"/>
          <w:szCs w:val="24"/>
          <w:lang w:eastAsia="tr-TR"/>
        </w:rPr>
        <w:t xml:space="preserve">Hastanın sorumluluğunu </w:t>
      </w:r>
      <w:r>
        <w:rPr>
          <w:sz w:val="24"/>
          <w:szCs w:val="24"/>
          <w:lang w:eastAsia="tr-TR"/>
        </w:rPr>
        <w:t>alan ister</w:t>
      </w:r>
      <w:r w:rsidRPr="00392E70">
        <w:rPr>
          <w:sz w:val="24"/>
          <w:szCs w:val="24"/>
          <w:lang w:eastAsia="tr-TR"/>
        </w:rPr>
        <w:t xml:space="preserve"> Anestezi</w:t>
      </w:r>
      <w:r>
        <w:rPr>
          <w:sz w:val="24"/>
          <w:szCs w:val="24"/>
          <w:lang w:eastAsia="tr-TR"/>
        </w:rPr>
        <w:t xml:space="preserve"> </w:t>
      </w:r>
      <w:r w:rsidRPr="002463AC">
        <w:rPr>
          <w:sz w:val="24"/>
          <w:szCs w:val="24"/>
          <w:lang w:eastAsia="tr-TR"/>
        </w:rPr>
        <w:t>ve Reanimasyon</w:t>
      </w:r>
      <w:r w:rsidRPr="00392E70">
        <w:rPr>
          <w:sz w:val="24"/>
          <w:szCs w:val="24"/>
          <w:lang w:eastAsia="tr-TR"/>
        </w:rPr>
        <w:t xml:space="preserve"> </w:t>
      </w:r>
      <w:r>
        <w:rPr>
          <w:sz w:val="24"/>
          <w:szCs w:val="24"/>
          <w:lang w:eastAsia="tr-TR"/>
        </w:rPr>
        <w:t>ister Yoğun Bakım</w:t>
      </w:r>
      <w:r w:rsidRPr="00392E70">
        <w:rPr>
          <w:sz w:val="24"/>
          <w:szCs w:val="24"/>
          <w:lang w:eastAsia="tr-TR"/>
        </w:rPr>
        <w:t xml:space="preserve"> Uzmanı o</w:t>
      </w:r>
      <w:r>
        <w:rPr>
          <w:sz w:val="24"/>
          <w:szCs w:val="24"/>
          <w:lang w:eastAsia="tr-TR"/>
        </w:rPr>
        <w:t>lsun gerekli gördüğü diğer branş</w:t>
      </w:r>
      <w:r w:rsidRPr="00392E70">
        <w:rPr>
          <w:sz w:val="24"/>
          <w:szCs w:val="24"/>
          <w:lang w:eastAsia="tr-TR"/>
        </w:rPr>
        <w:t xml:space="preserve"> hekimlerinden konsültasyon isteyerek hastanın takip ve</w:t>
      </w:r>
      <w:r>
        <w:rPr>
          <w:sz w:val="24"/>
          <w:szCs w:val="24"/>
          <w:lang w:eastAsia="tr-TR"/>
        </w:rPr>
        <w:t xml:space="preserve"> tedavisini </w:t>
      </w:r>
      <w:ins w:id="0" w:author="USER" w:date="2016-04-14T14:12:00Z">
        <w:r>
          <w:rPr>
            <w:sz w:val="24"/>
            <w:szCs w:val="24"/>
            <w:lang w:eastAsia="tr-TR"/>
          </w:rPr>
          <w:t>yapmakla yükümlüdür</w:t>
        </w:r>
      </w:ins>
      <w:r>
        <w:rPr>
          <w:sz w:val="24"/>
          <w:szCs w:val="24"/>
          <w:lang w:eastAsia="tr-TR"/>
        </w:rPr>
        <w:t>. Hastanın Yoğun Bakıma</w:t>
      </w:r>
      <w:r w:rsidRPr="00392E70">
        <w:rPr>
          <w:sz w:val="24"/>
          <w:szCs w:val="24"/>
          <w:lang w:eastAsia="tr-TR"/>
        </w:rPr>
        <w:t xml:space="preserve"> yatışını öneren Nöroloji Uzmanı</w:t>
      </w:r>
      <w:ins w:id="1" w:author="USER" w:date="2016-04-14T14:12:00Z">
        <w:r>
          <w:rPr>
            <w:sz w:val="24"/>
            <w:szCs w:val="24"/>
            <w:lang w:eastAsia="tr-TR"/>
          </w:rPr>
          <w:t>,</w:t>
        </w:r>
      </w:ins>
      <w:r w:rsidRPr="00392E70">
        <w:rPr>
          <w:sz w:val="24"/>
          <w:szCs w:val="24"/>
          <w:lang w:eastAsia="tr-TR"/>
        </w:rPr>
        <w:t xml:space="preserve"> kendisinde</w:t>
      </w:r>
      <w:r>
        <w:rPr>
          <w:sz w:val="24"/>
          <w:szCs w:val="24"/>
          <w:lang w:eastAsia="tr-TR"/>
        </w:rPr>
        <w:t>n</w:t>
      </w:r>
      <w:r w:rsidRPr="00392E70">
        <w:rPr>
          <w:sz w:val="24"/>
          <w:szCs w:val="24"/>
          <w:lang w:eastAsia="tr-TR"/>
        </w:rPr>
        <w:t xml:space="preserve"> konsültasyon istemişse hastayı değerlendirebilir. Hastanın konsültasyon notunda Nöroloji Uzmanı hastadan tetkik istemiş veya tekrar konsülte edilmesini uygun gördüğünü</w:t>
      </w:r>
      <w:ins w:id="2" w:author="USER" w:date="2016-04-14T14:15:00Z">
        <w:r>
          <w:rPr>
            <w:sz w:val="24"/>
            <w:szCs w:val="24"/>
            <w:lang w:eastAsia="tr-TR"/>
          </w:rPr>
          <w:t xml:space="preserve"> ve konsültasyon için zaman aralığını</w:t>
        </w:r>
      </w:ins>
      <w:bookmarkStart w:id="3" w:name="_GoBack"/>
      <w:bookmarkEnd w:id="3"/>
      <w:r w:rsidRPr="00392E70">
        <w:rPr>
          <w:sz w:val="24"/>
          <w:szCs w:val="24"/>
          <w:lang w:eastAsia="tr-TR"/>
        </w:rPr>
        <w:t xml:space="preserve"> belirtm</w:t>
      </w:r>
      <w:r>
        <w:rPr>
          <w:sz w:val="24"/>
          <w:szCs w:val="24"/>
          <w:lang w:eastAsia="tr-TR"/>
        </w:rPr>
        <w:t>iş ise bu duruma</w:t>
      </w:r>
      <w:r w:rsidRPr="00392E70">
        <w:rPr>
          <w:sz w:val="24"/>
          <w:szCs w:val="24"/>
          <w:lang w:eastAsia="tr-TR"/>
        </w:rPr>
        <w:t xml:space="preserve"> karşın Sorumlu Hekim konsültasyon notuna uygun hareket etme</w:t>
      </w:r>
      <w:r>
        <w:rPr>
          <w:sz w:val="24"/>
          <w:szCs w:val="24"/>
          <w:lang w:eastAsia="tr-TR"/>
        </w:rPr>
        <w:t xml:space="preserve">miş ise bu tutumundan kaynaklanabilecek </w:t>
      </w:r>
      <w:r w:rsidRPr="00392E70">
        <w:rPr>
          <w:sz w:val="24"/>
          <w:szCs w:val="24"/>
          <w:lang w:eastAsia="tr-TR"/>
        </w:rPr>
        <w:t>problemlerden</w:t>
      </w:r>
      <w:ins w:id="4" w:author="USER" w:date="2016-04-14T14:13:00Z">
        <w:r>
          <w:rPr>
            <w:sz w:val="24"/>
            <w:szCs w:val="24"/>
            <w:lang w:eastAsia="tr-TR"/>
          </w:rPr>
          <w:t xml:space="preserve"> kendisi</w:t>
        </w:r>
      </w:ins>
      <w:r w:rsidRPr="00392E70">
        <w:rPr>
          <w:sz w:val="24"/>
          <w:szCs w:val="24"/>
          <w:lang w:eastAsia="tr-TR"/>
        </w:rPr>
        <w:t xml:space="preserve"> sorumlu</w:t>
      </w:r>
      <w:ins w:id="5" w:author="USER" w:date="2016-04-14T14:13:00Z">
        <w:r>
          <w:rPr>
            <w:sz w:val="24"/>
            <w:szCs w:val="24"/>
            <w:lang w:eastAsia="tr-TR"/>
          </w:rPr>
          <w:t xml:space="preserve"> olacaktır.</w:t>
        </w:r>
      </w:ins>
      <w:r w:rsidRPr="00392E70">
        <w:rPr>
          <w:sz w:val="24"/>
          <w:szCs w:val="24"/>
          <w:lang w:eastAsia="tr-TR"/>
        </w:rPr>
        <w:t xml:space="preserve"> </w:t>
      </w:r>
    </w:p>
    <w:p w:rsidR="00F477CD" w:rsidRPr="001062CF" w:rsidRDefault="00F477CD" w:rsidP="009D000F">
      <w:pPr>
        <w:spacing w:after="0" w:line="240" w:lineRule="atLeast"/>
        <w:jc w:val="both"/>
        <w:rPr>
          <w:sz w:val="24"/>
          <w:szCs w:val="24"/>
          <w:lang w:eastAsia="tr-TR"/>
        </w:rPr>
      </w:pPr>
    </w:p>
    <w:p w:rsidR="00F477CD" w:rsidRPr="001062CF" w:rsidRDefault="00F477CD" w:rsidP="005C1E25">
      <w:pPr>
        <w:spacing w:after="0" w:line="240" w:lineRule="atLeast"/>
        <w:jc w:val="both"/>
        <w:rPr>
          <w:sz w:val="24"/>
          <w:szCs w:val="24"/>
          <w:lang w:eastAsia="tr-TR"/>
        </w:rPr>
      </w:pPr>
      <w:r w:rsidRPr="001062CF">
        <w:rPr>
          <w:sz w:val="24"/>
          <w:szCs w:val="24"/>
          <w:lang w:eastAsia="tr-TR"/>
        </w:rPr>
        <w:t xml:space="preserve">Yine </w:t>
      </w:r>
      <w:ins w:id="6" w:author="USER" w:date="2016-04-14T14:14:00Z">
        <w:r w:rsidRPr="001062CF">
          <w:rPr>
            <w:sz w:val="24"/>
            <w:szCs w:val="24"/>
            <w:lang w:eastAsia="tr-TR"/>
          </w:rPr>
          <w:t>a</w:t>
        </w:r>
        <w:r>
          <w:rPr>
            <w:sz w:val="24"/>
            <w:szCs w:val="24"/>
            <w:lang w:eastAsia="tr-TR"/>
          </w:rPr>
          <w:t>nılan</w:t>
        </w:r>
        <w:r w:rsidRPr="001062CF">
          <w:rPr>
            <w:sz w:val="24"/>
            <w:szCs w:val="24"/>
            <w:lang w:eastAsia="tr-TR"/>
          </w:rPr>
          <w:t xml:space="preserve"> </w:t>
        </w:r>
      </w:ins>
      <w:r w:rsidRPr="001062CF">
        <w:rPr>
          <w:sz w:val="24"/>
          <w:szCs w:val="24"/>
          <w:lang w:eastAsia="tr-TR"/>
        </w:rPr>
        <w:t>Tebliğ’in  “Sorumlu uzman tabibin görev, yetki ve sorumlulukları” başlıklı 18. maddesinde de</w:t>
      </w:r>
      <w:r w:rsidRPr="001062CF">
        <w:rPr>
          <w:b/>
          <w:bCs/>
          <w:sz w:val="24"/>
          <w:szCs w:val="24"/>
          <w:lang w:eastAsia="tr-TR"/>
        </w:rPr>
        <w:t xml:space="preserve"> </w:t>
      </w:r>
      <w:r w:rsidRPr="001062CF">
        <w:rPr>
          <w:sz w:val="24"/>
          <w:szCs w:val="24"/>
          <w:lang w:eastAsia="tr-TR"/>
        </w:rPr>
        <w:t xml:space="preserve">sorumlu uzman tabip, hizmetin koordinasyonu ve organizasyonundan, bir bütün olarak planlanıp yürütülmesinden sorumlu tutulmaktadır. Aynı maddenin takip eden bentlerinde, yoğun bakım servislerine hastanın yatırılması, takip ve tedavi işlemleri ile konsültasyon hizmetlerinin verilmesi, taburcu edilmesi veya kurum dışına sevk edilmesine, lüzumu halinde ilgili dal uzmanı tabipler ile birlikte değerlendirerek karar vereceği, yoğun bakım hastalarının tedavilerinin etkin bir şekilde verilebilmesi için gerekli görülen branşlardaki uzman tabiplerin yoğun bakım servisine davet edilmesini ve konsültasyonlarının düzenli olarak sürdürülmesini sağlayacağı, 20. Maddesinde bünyesinde üçüncü seviye yoğun bakım servisi bulunan sağlık tesislerinde; mesai saatleri dışında müstakil branş nöbeti ile yükümlü uzman tabiplerin aynı zamanda branşı ile ilgili yoğun bakım hizmetlerinin yürütülmesinden de sorumlu ve yetkili olmak üzere görevlendirileceği düzenlenmiştir. </w:t>
      </w:r>
    </w:p>
    <w:p w:rsidR="00F477CD" w:rsidRPr="001062CF" w:rsidRDefault="00F477CD" w:rsidP="005C1E25">
      <w:pPr>
        <w:spacing w:after="0" w:line="240" w:lineRule="atLeast"/>
        <w:jc w:val="both"/>
        <w:rPr>
          <w:sz w:val="24"/>
          <w:szCs w:val="24"/>
          <w:lang w:eastAsia="tr-TR"/>
        </w:rPr>
      </w:pPr>
    </w:p>
    <w:p w:rsidR="00F477CD" w:rsidRPr="001062CF" w:rsidRDefault="00F477CD" w:rsidP="005C1E25">
      <w:pPr>
        <w:spacing w:after="0" w:line="240" w:lineRule="atLeast"/>
        <w:jc w:val="both"/>
        <w:rPr>
          <w:sz w:val="24"/>
          <w:szCs w:val="24"/>
          <w:lang w:eastAsia="tr-TR"/>
        </w:rPr>
      </w:pPr>
      <w:r w:rsidRPr="001062CF">
        <w:rPr>
          <w:sz w:val="24"/>
          <w:szCs w:val="24"/>
          <w:lang w:eastAsia="tr-TR"/>
        </w:rPr>
        <w:t>Öte yandan 1219 Sayılı Tababet ve Şuabatı Sanatlarının Tarzı İcrasına Dair Yasanın 8. Maddesi uyarınca tıpta uzmanlık bilgisi gerektiren alanlardaki tıbbi müdahalelerin tıpta uzmanlık belgesine sahip hekimler tarafından yapılabileceği belirtilmiştir. BİYO-TIP sözleşmesinin 4. Maddesinde ise mesleki standartlara uygun olarak sağlık hizmeti alma hakkı bir insan hakkı olarak düzenlenmiş ve devletleri bu hakları gerçekleştirme ödevi verilmiştir.</w:t>
      </w:r>
    </w:p>
    <w:p w:rsidR="00F477CD" w:rsidRPr="001062CF" w:rsidRDefault="00F477CD" w:rsidP="005C1E25">
      <w:pPr>
        <w:spacing w:after="0" w:line="240" w:lineRule="atLeast"/>
        <w:jc w:val="both"/>
        <w:rPr>
          <w:sz w:val="24"/>
          <w:szCs w:val="24"/>
          <w:lang w:eastAsia="tr-TR"/>
        </w:rPr>
      </w:pPr>
    </w:p>
    <w:p w:rsidR="00F477CD" w:rsidRPr="001062CF" w:rsidRDefault="00F477CD" w:rsidP="005C1E25">
      <w:pPr>
        <w:spacing w:after="0" w:line="240" w:lineRule="atLeast"/>
        <w:jc w:val="both"/>
        <w:rPr>
          <w:sz w:val="24"/>
          <w:szCs w:val="24"/>
          <w:lang w:eastAsia="tr-TR"/>
        </w:rPr>
      </w:pPr>
      <w:r w:rsidRPr="001062CF">
        <w:rPr>
          <w:sz w:val="24"/>
          <w:szCs w:val="24"/>
          <w:lang w:eastAsia="tr-TR"/>
        </w:rPr>
        <w:t xml:space="preserve">Bütün bu düzenlemelerin birlikte değerlendirilmesi sonucu, 3. Seviye Genel Yoğun Bakım Servisinde Nöroloji uzmanlık alanı ile ilgili hastalıklarından dolayı yatışı yapılan hastaların veya Nörolojik hastalıkları bulunan hastaların nöroloji uzmanlık alanının bilgisini gerektiren takip ve tedavilerinin </w:t>
      </w:r>
      <w:r>
        <w:rPr>
          <w:sz w:val="24"/>
          <w:szCs w:val="24"/>
          <w:lang w:eastAsia="tr-TR"/>
        </w:rPr>
        <w:t xml:space="preserve">yapılmasından primer </w:t>
      </w:r>
      <w:r w:rsidRPr="001062CF">
        <w:rPr>
          <w:sz w:val="24"/>
          <w:szCs w:val="24"/>
          <w:lang w:eastAsia="tr-TR"/>
        </w:rPr>
        <w:t>olarak nöroloji uzmanı sorumlu</w:t>
      </w:r>
      <w:r>
        <w:rPr>
          <w:sz w:val="24"/>
          <w:szCs w:val="24"/>
          <w:lang w:eastAsia="tr-TR"/>
        </w:rPr>
        <w:t xml:space="preserve"> olduğu anlaşılmaktadır. </w:t>
      </w:r>
      <w:r w:rsidRPr="001062CF">
        <w:rPr>
          <w:sz w:val="24"/>
          <w:szCs w:val="24"/>
          <w:lang w:eastAsia="tr-TR"/>
        </w:rPr>
        <w:t xml:space="preserve">Hastanın hangi aralıklarla görülüp değerlendirileceğine de bu alandaki uzmanlık bilgisinin gerekleri doğrultusunda Nöroloji Uzman hekimi karar verecektir. </w:t>
      </w:r>
      <w:r>
        <w:rPr>
          <w:sz w:val="24"/>
          <w:szCs w:val="24"/>
          <w:lang w:eastAsia="tr-TR"/>
        </w:rPr>
        <w:t>E</w:t>
      </w:r>
      <w:r w:rsidRPr="001062CF">
        <w:rPr>
          <w:sz w:val="24"/>
          <w:szCs w:val="24"/>
          <w:lang w:eastAsia="tr-TR"/>
        </w:rPr>
        <w:t>lbette yoğun bakım sorumlu hekiminin yoğun bakım hizmetlerine ilişkin bilgileri ile nöroloji uzmanlık alanının bilgilerinin birlikte değerlendirilerek hizmetlerin yürütülmesi esastır. Bu çalışma ilişkisinde müdavi hekim,</w:t>
      </w:r>
      <w:r>
        <w:rPr>
          <w:sz w:val="24"/>
          <w:szCs w:val="24"/>
          <w:lang w:eastAsia="tr-TR"/>
        </w:rPr>
        <w:t xml:space="preserve"> </w:t>
      </w:r>
      <w:r w:rsidRPr="001062CF">
        <w:rPr>
          <w:sz w:val="24"/>
          <w:szCs w:val="24"/>
          <w:lang w:eastAsia="tr-TR"/>
        </w:rPr>
        <w:t xml:space="preserve"> konsültan hekim ayrımından çok yoğun bakım sorumlu hekimi ile hastanın yatışını yapan ilgili branş hekiminin uzmanlık alan bilgilerinin hasta yararına birleştirilerek kullanılmasının, her bir uzman hekimin kendi uzmanlık bilgilerinin gereklerini hasta yararına ortak bir planlama içinde kullan</w:t>
      </w:r>
      <w:r>
        <w:rPr>
          <w:sz w:val="24"/>
          <w:szCs w:val="24"/>
          <w:lang w:eastAsia="tr-TR"/>
        </w:rPr>
        <w:t>malarının a</w:t>
      </w:r>
      <w:r w:rsidRPr="001062CF">
        <w:rPr>
          <w:sz w:val="24"/>
          <w:szCs w:val="24"/>
          <w:lang w:eastAsia="tr-TR"/>
        </w:rPr>
        <w:t>maçlandığı görülmektedir.  Bilgilerinize sunulur. Saygılarım</w:t>
      </w:r>
      <w:r>
        <w:rPr>
          <w:sz w:val="24"/>
          <w:szCs w:val="24"/>
          <w:lang w:eastAsia="tr-TR"/>
        </w:rPr>
        <w:t>ız</w:t>
      </w:r>
      <w:r w:rsidRPr="001062CF">
        <w:rPr>
          <w:sz w:val="24"/>
          <w:szCs w:val="24"/>
          <w:lang w:eastAsia="tr-TR"/>
        </w:rPr>
        <w:t>la.13.03.2016</w:t>
      </w:r>
    </w:p>
    <w:p w:rsidR="00F477CD" w:rsidRPr="005B28D5" w:rsidRDefault="00F477CD" w:rsidP="005C1E25">
      <w:pPr>
        <w:spacing w:after="0" w:line="240" w:lineRule="atLeast"/>
        <w:jc w:val="both"/>
        <w:rPr>
          <w:sz w:val="24"/>
          <w:szCs w:val="24"/>
          <w:lang w:eastAsia="tr-TR"/>
        </w:rPr>
      </w:pPr>
      <w:r w:rsidRPr="001062CF">
        <w:rPr>
          <w:sz w:val="24"/>
          <w:szCs w:val="24"/>
          <w:lang w:eastAsia="tr-TR"/>
        </w:rPr>
        <w:tab/>
      </w:r>
      <w:r w:rsidRPr="001062CF">
        <w:rPr>
          <w:sz w:val="24"/>
          <w:szCs w:val="24"/>
          <w:lang w:eastAsia="tr-TR"/>
        </w:rPr>
        <w:tab/>
      </w:r>
      <w:r w:rsidRPr="001062CF">
        <w:rPr>
          <w:sz w:val="24"/>
          <w:szCs w:val="24"/>
          <w:lang w:eastAsia="tr-TR"/>
        </w:rPr>
        <w:tab/>
      </w:r>
      <w:r w:rsidRPr="001062CF">
        <w:rPr>
          <w:sz w:val="24"/>
          <w:szCs w:val="24"/>
          <w:lang w:eastAsia="tr-TR"/>
        </w:rPr>
        <w:tab/>
      </w:r>
      <w:r w:rsidRPr="001062CF">
        <w:rPr>
          <w:sz w:val="24"/>
          <w:szCs w:val="24"/>
          <w:lang w:eastAsia="tr-TR"/>
        </w:rPr>
        <w:tab/>
      </w:r>
      <w:r w:rsidRPr="001062CF">
        <w:rPr>
          <w:sz w:val="24"/>
          <w:szCs w:val="24"/>
          <w:lang w:eastAsia="tr-TR"/>
        </w:rPr>
        <w:tab/>
      </w:r>
      <w:r w:rsidRPr="001062CF">
        <w:rPr>
          <w:sz w:val="24"/>
          <w:szCs w:val="24"/>
          <w:lang w:eastAsia="tr-TR"/>
        </w:rPr>
        <w:tab/>
      </w:r>
      <w:r w:rsidRPr="001062CF">
        <w:rPr>
          <w:sz w:val="24"/>
          <w:szCs w:val="24"/>
          <w:lang w:eastAsia="tr-TR"/>
        </w:rPr>
        <w:tab/>
      </w:r>
      <w:r w:rsidRPr="001062CF">
        <w:rPr>
          <w:sz w:val="24"/>
          <w:szCs w:val="24"/>
          <w:lang w:eastAsia="tr-TR"/>
        </w:rPr>
        <w:tab/>
        <w:t xml:space="preserve">         Av. Ziynet Özçelik</w:t>
      </w:r>
    </w:p>
    <w:p w:rsidR="00F477CD" w:rsidRPr="001062CF" w:rsidRDefault="00F477CD"/>
    <w:p w:rsidR="00F477CD" w:rsidRPr="001062CF" w:rsidRDefault="00F477CD"/>
    <w:p w:rsidR="00F477CD" w:rsidRDefault="00F477CD">
      <w:pPr>
        <w:rPr>
          <w:sz w:val="24"/>
          <w:szCs w:val="24"/>
          <w:lang w:eastAsia="tr-TR"/>
        </w:rPr>
      </w:pPr>
      <w:r w:rsidRPr="001062CF">
        <w:t xml:space="preserve">Ek: </w:t>
      </w:r>
      <w:r w:rsidRPr="001062CF">
        <w:rPr>
          <w:sz w:val="24"/>
          <w:szCs w:val="24"/>
          <w:lang w:eastAsia="tr-TR"/>
        </w:rPr>
        <w:t>Yataklı Sağlık Tesislerinde Yoğun Bakım Hizmetlerinin Uygulama Usul Ve Esasları Hakkında Tebliğ</w:t>
      </w:r>
    </w:p>
    <w:p w:rsidR="00F477CD" w:rsidRDefault="00F477CD" w:rsidP="0030437F">
      <w:r>
        <w:t>Sayın Av.Ziynet Özçelik</w:t>
      </w:r>
    </w:p>
    <w:p w:rsidR="00F477CD" w:rsidRDefault="00F477CD" w:rsidP="0030437F"/>
    <w:p w:rsidR="00F477CD" w:rsidRDefault="00F477CD" w:rsidP="0030437F">
      <w:r>
        <w:t xml:space="preserve"> </w:t>
      </w:r>
    </w:p>
    <w:p w:rsidR="00F477CD" w:rsidRDefault="00F477CD" w:rsidP="0030437F"/>
    <w:sectPr w:rsidR="00F477CD" w:rsidSect="001062CF">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D381C"/>
    <w:multiLevelType w:val="hybridMultilevel"/>
    <w:tmpl w:val="8E4A568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4CC9"/>
    <w:rsid w:val="000166E2"/>
    <w:rsid w:val="00025AE3"/>
    <w:rsid w:val="000C4925"/>
    <w:rsid w:val="001062CF"/>
    <w:rsid w:val="002463AC"/>
    <w:rsid w:val="0030437F"/>
    <w:rsid w:val="00313BAC"/>
    <w:rsid w:val="00392E70"/>
    <w:rsid w:val="003E1F66"/>
    <w:rsid w:val="00566182"/>
    <w:rsid w:val="005B28D5"/>
    <w:rsid w:val="005C1E25"/>
    <w:rsid w:val="005F2419"/>
    <w:rsid w:val="006A3E91"/>
    <w:rsid w:val="00743715"/>
    <w:rsid w:val="007664B0"/>
    <w:rsid w:val="0091339A"/>
    <w:rsid w:val="009D000F"/>
    <w:rsid w:val="00B63B71"/>
    <w:rsid w:val="00BA5143"/>
    <w:rsid w:val="00BD3995"/>
    <w:rsid w:val="00C756BE"/>
    <w:rsid w:val="00D05F38"/>
    <w:rsid w:val="00EF3224"/>
    <w:rsid w:val="00F477CD"/>
    <w:rsid w:val="00FA31A1"/>
    <w:rsid w:val="00FC4CC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91"/>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3B71"/>
    <w:pPr>
      <w:ind w:left="720"/>
    </w:pPr>
  </w:style>
  <w:style w:type="paragraph" w:styleId="BalloonText">
    <w:name w:val="Balloon Text"/>
    <w:basedOn w:val="Normal"/>
    <w:link w:val="BalloonTextChar"/>
    <w:uiPriority w:val="99"/>
    <w:semiHidden/>
    <w:rsid w:val="00743715"/>
    <w:rPr>
      <w:rFonts w:ascii="Tahoma" w:hAnsi="Tahoma" w:cs="Tahoma"/>
      <w:sz w:val="16"/>
      <w:szCs w:val="16"/>
    </w:rPr>
  </w:style>
  <w:style w:type="character" w:customStyle="1" w:styleId="BalloonTextChar">
    <w:name w:val="Balloon Text Char"/>
    <w:basedOn w:val="DefaultParagraphFont"/>
    <w:link w:val="BalloonText"/>
    <w:uiPriority w:val="99"/>
    <w:semiHidden/>
    <w:rsid w:val="00914C98"/>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412512121">
      <w:marLeft w:val="0"/>
      <w:marRight w:val="0"/>
      <w:marTop w:val="0"/>
      <w:marBottom w:val="0"/>
      <w:divBdr>
        <w:top w:val="none" w:sz="0" w:space="0" w:color="auto"/>
        <w:left w:val="none" w:sz="0" w:space="0" w:color="auto"/>
        <w:bottom w:val="none" w:sz="0" w:space="0" w:color="auto"/>
        <w:right w:val="none" w:sz="0" w:space="0" w:color="auto"/>
      </w:divBdr>
      <w:divsChild>
        <w:div w:id="412512117">
          <w:marLeft w:val="0"/>
          <w:marRight w:val="0"/>
          <w:marTop w:val="0"/>
          <w:marBottom w:val="0"/>
          <w:divBdr>
            <w:top w:val="none" w:sz="0" w:space="0" w:color="auto"/>
            <w:left w:val="none" w:sz="0" w:space="0" w:color="auto"/>
            <w:bottom w:val="none" w:sz="0" w:space="0" w:color="auto"/>
            <w:right w:val="none" w:sz="0" w:space="0" w:color="auto"/>
          </w:divBdr>
        </w:div>
        <w:div w:id="412512118">
          <w:marLeft w:val="0"/>
          <w:marRight w:val="0"/>
          <w:marTop w:val="0"/>
          <w:marBottom w:val="0"/>
          <w:divBdr>
            <w:top w:val="none" w:sz="0" w:space="0" w:color="auto"/>
            <w:left w:val="none" w:sz="0" w:space="0" w:color="auto"/>
            <w:bottom w:val="none" w:sz="0" w:space="0" w:color="auto"/>
            <w:right w:val="none" w:sz="0" w:space="0" w:color="auto"/>
          </w:divBdr>
        </w:div>
        <w:div w:id="412512119">
          <w:marLeft w:val="0"/>
          <w:marRight w:val="0"/>
          <w:marTop w:val="0"/>
          <w:marBottom w:val="0"/>
          <w:divBdr>
            <w:top w:val="none" w:sz="0" w:space="0" w:color="auto"/>
            <w:left w:val="none" w:sz="0" w:space="0" w:color="auto"/>
            <w:bottom w:val="none" w:sz="0" w:space="0" w:color="auto"/>
            <w:right w:val="none" w:sz="0" w:space="0" w:color="auto"/>
          </w:divBdr>
        </w:div>
        <w:div w:id="412512120">
          <w:marLeft w:val="0"/>
          <w:marRight w:val="0"/>
          <w:marTop w:val="0"/>
          <w:marBottom w:val="0"/>
          <w:divBdr>
            <w:top w:val="none" w:sz="0" w:space="0" w:color="auto"/>
            <w:left w:val="none" w:sz="0" w:space="0" w:color="auto"/>
            <w:bottom w:val="none" w:sz="0" w:space="0" w:color="auto"/>
            <w:right w:val="none" w:sz="0" w:space="0" w:color="auto"/>
          </w:divBdr>
        </w:div>
        <w:div w:id="412512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838</Words>
  <Characters>4779</Characters>
  <Application>Microsoft Office Outlook</Application>
  <DocSecurity>0</DocSecurity>
  <Lines>0</Lines>
  <Paragraphs>0</Paragraphs>
  <ScaleCrop>false</ScaleCrop>
  <Company>gg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cp:revision>
  <dcterms:created xsi:type="dcterms:W3CDTF">2016-04-14T11:07:00Z</dcterms:created>
  <dcterms:modified xsi:type="dcterms:W3CDTF">2016-04-15T06:44:00Z</dcterms:modified>
</cp:coreProperties>
</file>