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97" w:rsidRDefault="001C2E97" w:rsidP="001C2E97"/>
    <w:p w:rsidR="001C2E97" w:rsidRPr="001C2E97" w:rsidRDefault="001C2E97" w:rsidP="001C2E97"/>
    <w:p w:rsidR="001C2E97" w:rsidRDefault="001C2E97" w:rsidP="001C2E97"/>
    <w:p w:rsidR="001C2E97" w:rsidRPr="004722C3" w:rsidRDefault="001C2E97">
      <w:pPr>
        <w:rPr>
          <w:b/>
          <w:sz w:val="36"/>
          <w:szCs w:val="36"/>
        </w:rPr>
      </w:pPr>
      <w:r w:rsidRPr="004722C3">
        <w:rPr>
          <w:b/>
          <w:sz w:val="36"/>
          <w:szCs w:val="36"/>
        </w:rPr>
        <w:t>TÜRK NÖROLOJİ DERNEĞİ NÖROGENETİK ÇALIŞMA GRUBU 2019 YILI FAALİYET RAPORU</w:t>
      </w:r>
    </w:p>
    <w:p w:rsidR="005836D9" w:rsidRDefault="001C2E97">
      <w:commentRangeStart w:id="0"/>
      <w:r>
        <w:t xml:space="preserve">1. </w:t>
      </w:r>
      <w:r w:rsidR="00493089">
        <w:t xml:space="preserve">Çukurova Üniversitesi bünyesinde düzenlenen </w:t>
      </w:r>
      <w:r w:rsidR="005836D9">
        <w:t>Adana Genetik Günleri’</w:t>
      </w:r>
      <w:r w:rsidR="0081199A">
        <w:t>nin bu yılki toplantısı</w:t>
      </w:r>
      <w:r w:rsidR="005836D9">
        <w:t xml:space="preserve"> Nörogenetik ana teması ile TND nörogenetik çalışma grubu katılımıyla 23-24 Mart 2019’da Sheraton Grand Adana Otel’de gerçekleştirildi. </w:t>
      </w:r>
      <w:commentRangeEnd w:id="0"/>
      <w:r w:rsidR="003D2C71">
        <w:rPr>
          <w:rStyle w:val="AklamaBavurusu"/>
        </w:rPr>
        <w:commentReference w:id="0"/>
      </w:r>
    </w:p>
    <w:p w:rsidR="001C2E97" w:rsidRDefault="005836D9">
      <w:r>
        <w:t xml:space="preserve">2. </w:t>
      </w:r>
      <w:r w:rsidR="001C2E97">
        <w:t>TND çatısı altında V. Nadir Nörolojik Hastalıkları Sempozyumu ve Genetik Kursu 30-31 Mayıs 2019  tarihlerinde İstanbul Point Otel’de gerçekleştirildi.</w:t>
      </w:r>
      <w:r w:rsidR="00493089">
        <w:t xml:space="preserve">Beşincisi düzenlenen bu etkinlikte yüksek katılımlı multidisipliner birliktelik oldu.Ulusal düzlemdeki nörogenetik projeleri sunuldu. Bunun yanı sıra, genetikteki güncel tedavi yöntemleri ve </w:t>
      </w:r>
      <w:del w:id="2" w:author="user" w:date="2020-01-27T07:20:00Z">
        <w:r w:rsidR="00493089" w:rsidDel="003D2C71">
          <w:delText xml:space="preserve">kök hücre uygulamaları ve </w:delText>
        </w:r>
      </w:del>
      <w:r w:rsidR="00493089">
        <w:t xml:space="preserve">kök hücre uygulamaları ile ilgili </w:t>
      </w:r>
      <w:ins w:id="3" w:author="user" w:date="2020-01-27T07:20:00Z">
        <w:r w:rsidR="003D2C71">
          <w:t>S</w:t>
        </w:r>
      </w:ins>
      <w:del w:id="4" w:author="user" w:date="2020-01-27T07:20:00Z">
        <w:r w:rsidR="00493089" w:rsidDel="003D2C71">
          <w:delText>s</w:delText>
        </w:r>
      </w:del>
      <w:r w:rsidR="00493089">
        <w:t xml:space="preserve">ağlık </w:t>
      </w:r>
      <w:ins w:id="5" w:author="user" w:date="2020-01-27T07:20:00Z">
        <w:r w:rsidR="003D2C71">
          <w:t>B</w:t>
        </w:r>
      </w:ins>
      <w:del w:id="6" w:author="user" w:date="2020-01-27T07:20:00Z">
        <w:r w:rsidR="00493089" w:rsidDel="003D2C71">
          <w:delText>b</w:delText>
        </w:r>
      </w:del>
      <w:r w:rsidR="00493089">
        <w:t>akanlığı</w:t>
      </w:r>
      <w:ins w:id="7" w:author="user" w:date="2020-01-27T07:20:00Z">
        <w:r w:rsidR="003D2C71">
          <w:t>’</w:t>
        </w:r>
      </w:ins>
      <w:r w:rsidR="00493089">
        <w:t>nın</w:t>
      </w:r>
      <w:r w:rsidR="00A20433">
        <w:t xml:space="preserve"> düzenlemeleri konuşuldu.</w:t>
      </w:r>
      <w:r w:rsidR="00493089">
        <w:t xml:space="preserve"> Türkiye’de nörogenetik ağ oluşturmak amaçlı olarak tıbbi genetik ve nöroloji uzmanları arasındaki iletişimin ve sosyal ağın güçlendirilmesi için gerekli sosyal iletişim ağı kuruldu. </w:t>
      </w:r>
    </w:p>
    <w:p w:rsidR="002D4931" w:rsidRDefault="002D4931">
      <w:r>
        <w:t xml:space="preserve">3. 55 .Ulusal Nöroloji Kongresi’nde 16. Kasım.2019 tarihinde “Nörogenetik Kursu” aşağıdaki program çerçevesinde gerçekleştirildi. </w:t>
      </w:r>
      <w:r w:rsidR="00493089">
        <w:t xml:space="preserve">Kurs programı kanalopati kavramı ve ana nörolojik hastalık gruplarındaki kanalopatiler ve gelişmekte olan tedaviler idi. </w:t>
      </w:r>
    </w:p>
    <w:p w:rsidR="0081199A" w:rsidRDefault="002D4931" w:rsidP="0081199A">
      <w:r>
        <w:t xml:space="preserve">4. </w:t>
      </w:r>
      <w:r w:rsidR="0081199A">
        <w:t xml:space="preserve">55 .Ulusal Nöroloji Kongresi’nde 19. Kasım.2019 tarihinde “Nörogenetik Çalıştayı” aşağıdaki program çerçevesinde gerçekleştirildi. </w:t>
      </w:r>
      <w:r w:rsidR="00493089">
        <w:t>Çalıştayda genetik tanıya gidiş serüveni olan çeşitli spektrumdaki nörolojik olgular tartışıldı.</w:t>
      </w:r>
    </w:p>
    <w:p w:rsidR="00643A8C" w:rsidRDefault="00643A8C" w:rsidP="0081199A">
      <w:r>
        <w:t xml:space="preserve">5 . 55. Ulusal Nöroloji Kongresi’nde Nörogenetik Çalışma Grubu olarak aşağıdaki kararlar alındı: </w:t>
      </w:r>
    </w:p>
    <w:p w:rsidR="00643A8C" w:rsidRDefault="00643A8C" w:rsidP="0081199A">
      <w:r>
        <w:t xml:space="preserve"> a. 56. Ulusal Nöroloji Kongresi’nde ana tema olarak “Nörogenetik” olarak planlanması</w:t>
      </w:r>
    </w:p>
    <w:p w:rsidR="00643A8C" w:rsidRDefault="00643A8C" w:rsidP="0081199A">
      <w:r>
        <w:t>b. 2020 yılı Eylül ayında İstanbul’da Avrupa Nöroloji Derneği (EAN)’nin bölgesel toplantısı olacağından ve bir günü de nörogenetik olarak gerçekleşecektir. Bundan dolayı  2020 yılındaki “Nadir Nörolojik Nastalıkları Sempozyumu ve Nörogenetik Kursu”</w:t>
      </w:r>
      <w:r w:rsidR="00493089">
        <w:t xml:space="preserve"> nun bir sonraki yıla ertelenmesi </w:t>
      </w:r>
      <w:r>
        <w:t xml:space="preserve"> </w:t>
      </w:r>
    </w:p>
    <w:p w:rsidR="002D4931" w:rsidRDefault="002D4931"/>
    <w:p w:rsidR="008243EA" w:rsidRDefault="008243EA"/>
    <w:p w:rsidR="008243EA" w:rsidRDefault="008243EA"/>
    <w:p w:rsidR="008243EA" w:rsidRDefault="008243EA"/>
    <w:p w:rsidR="008243EA" w:rsidRPr="00024F19" w:rsidRDefault="008243EA">
      <w:pPr>
        <w:rPr>
          <w:sz w:val="40"/>
          <w:szCs w:val="40"/>
        </w:rPr>
      </w:pPr>
    </w:p>
    <w:p w:rsidR="005836D9" w:rsidRPr="00024F19" w:rsidRDefault="008243EA" w:rsidP="005836D9">
      <w:pPr>
        <w:pStyle w:val="Balk3"/>
        <w:spacing w:before="0" w:line="264" w:lineRule="atLeast"/>
        <w:textAlignment w:val="baseline"/>
        <w:rPr>
          <w:rFonts w:ascii="Helvetica" w:hAnsi="Helvetica" w:cs="Helvetica"/>
          <w:color w:val="222222"/>
          <w:sz w:val="40"/>
          <w:szCs w:val="40"/>
        </w:rPr>
      </w:pPr>
      <w:r w:rsidRPr="00024F19">
        <w:rPr>
          <w:rFonts w:ascii="Helvetica" w:hAnsi="Helvetica" w:cs="Helvetica"/>
          <w:color w:val="222222"/>
          <w:sz w:val="40"/>
          <w:szCs w:val="40"/>
        </w:rPr>
        <w:t xml:space="preserve">           </w:t>
      </w:r>
      <w:r w:rsidR="00024F19">
        <w:rPr>
          <w:rFonts w:ascii="Helvetica" w:hAnsi="Helvetica" w:cs="Helvetica"/>
          <w:color w:val="222222"/>
          <w:sz w:val="40"/>
          <w:szCs w:val="40"/>
        </w:rPr>
        <w:t xml:space="preserve">  </w:t>
      </w:r>
      <w:r w:rsidR="005836D9" w:rsidRPr="00024F19">
        <w:rPr>
          <w:rFonts w:ascii="Helvetica" w:hAnsi="Helvetica" w:cs="Helvetica"/>
          <w:color w:val="222222"/>
          <w:sz w:val="40"/>
          <w:szCs w:val="40"/>
        </w:rPr>
        <w:t xml:space="preserve">Adana Genetik </w:t>
      </w:r>
      <w:r w:rsidRPr="00024F19">
        <w:rPr>
          <w:rFonts w:ascii="Helvetica" w:hAnsi="Helvetica" w:cs="Helvetica"/>
          <w:color w:val="222222"/>
          <w:sz w:val="40"/>
          <w:szCs w:val="40"/>
        </w:rPr>
        <w:t xml:space="preserve">Günleri /Nörogenetik </w:t>
      </w:r>
    </w:p>
    <w:p w:rsidR="005836D9" w:rsidRPr="005836D9" w:rsidRDefault="005836D9" w:rsidP="005836D9">
      <w:pPr>
        <w:pStyle w:val="Balk4"/>
        <w:spacing w:before="0" w:line="264" w:lineRule="atLeast"/>
        <w:jc w:val="center"/>
        <w:textAlignment w:val="baseline"/>
        <w:rPr>
          <w:rFonts w:ascii="Helvetica" w:hAnsi="Helvetica" w:cs="Helvetica"/>
          <w:bCs/>
          <w:color w:val="222222"/>
          <w:sz w:val="27"/>
          <w:szCs w:val="27"/>
        </w:rPr>
      </w:pPr>
      <w:r w:rsidRPr="005836D9">
        <w:rPr>
          <w:rFonts w:ascii="Helvetica" w:hAnsi="Helvetica" w:cs="Helvetica"/>
          <w:bCs/>
          <w:color w:val="222222"/>
          <w:sz w:val="27"/>
          <w:szCs w:val="27"/>
        </w:rPr>
        <w:t>23 Mart 2019</w:t>
      </w:r>
    </w:p>
    <w:p w:rsidR="005836D9" w:rsidRDefault="005836D9" w:rsidP="005836D9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Cumartesi</w:t>
      </w:r>
    </w:p>
    <w:tbl>
      <w:tblPr>
        <w:tblW w:w="1815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8910"/>
        <w:gridCol w:w="7457"/>
      </w:tblGrid>
      <w:tr w:rsidR="005836D9" w:rsidTr="005836D9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09.30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Açılış Töreni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Saygı Duruşu – İstiklal Marşı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lastRenderedPageBreak/>
              <w:t>10.00-10.40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Açılış Konferansı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Oturum Başkanı : Dr. Mehmet Ali Ergün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10.00-10.20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Gen Nasıl Karar Verir?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Munis Dündar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10.20-10.40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Kök hücre tedavileri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Mehmet Emin Kansu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10.40-10.50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Kahve arası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10.50-12.10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Klinik ve Genetik Değerlendirme İle Ortak Dil Oluşturma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Oturum Başkanları : Dr.Filiz Koç – Dr. Atıl Bişgin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10.50-11.10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Nörogenetik hastalıklarda ortak veri tabanı oluşturulması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Mehmet Ali Ergün – Dr. Nerses Bebek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11.10-11.30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Nörolojik muayene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Birgül Baştan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11.30-11.50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Klinik Genetik değerlendirme, varyantların klinik analizi ve veri tabanı kullanımı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Serdar Ceylaner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11.50-12.10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Multifaktöryel ve nörolojik hastalıklarda sık görülen tesadüfler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Gülay Ceylaner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12.15 -13.30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Öğle Yemeği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13.30–14.30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Tanı Yöntemleri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Oturum Başkanları : Dr. Suzan Zorludemir – Dr. Kanay Yararbaş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13.30-13.50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Kas hastalıklarında patolojik değerlendirme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Beril Talim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13.50-14.10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Nörogenetik hastalıkların tanısında görüntüleme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Kürşat Aydın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14.10-14.30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Gen avı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Sibel Uğur İşeri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14.30-14.50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Kahve arası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14.50-15.50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Nörolojik Hastalıklarda Güncel Tedaviler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Oturum Başkanları : Dr. Kürşat Aydın – Dr. Şakir Altunbaşak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14.50-15.10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Duchenne Müsküler Distrofi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Faruk İncecik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15.10-15.30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Spinal Müsküler Atrofiler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 Hacer Durmuş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15.30-15.50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Familyal Amiloid Nöropatiler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Yeşim Parman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15.50-16.10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Kahve arası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lastRenderedPageBreak/>
              <w:t>16.10-17.30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Kompleks Nörogenetik Hastalıklar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Oturum Başkanları : Dr. Özge Özalp yüreğir – Dr. Hacer Bozdemir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16.10-16.30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Lizozomal depo hastalıkları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İlknur Erol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16.30-16.50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Epilepsiler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Nerses Bebek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16.50-17.40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Klinikçi ne ister–Klinik heterojenite: Üstüste binen durumlar</w:t>
            </w:r>
            <w:r>
              <w:rPr>
                <w:rFonts w:ascii="inherit" w:hAnsi="inherit"/>
                <w:sz w:val="20"/>
                <w:szCs w:val="20"/>
              </w:rPr>
              <w:br/>
              <w:t>Genetikçi ne söyler? – Genetik heterojenite: Üstüste binen durumlar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Piraye Oflazer – Dr. Sevcan Bozdoğan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Akşam yemeği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</w:p>
        </w:tc>
      </w:tr>
    </w:tbl>
    <w:p w:rsidR="005836D9" w:rsidRPr="005836D9" w:rsidRDefault="008243EA" w:rsidP="005836D9">
      <w:pPr>
        <w:pStyle w:val="Balk4"/>
        <w:spacing w:before="0" w:line="264" w:lineRule="atLeast"/>
        <w:jc w:val="center"/>
        <w:textAlignment w:val="baseline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bCs/>
          <w:color w:val="222222"/>
          <w:sz w:val="27"/>
          <w:szCs w:val="27"/>
        </w:rPr>
        <w:t>24 Mart 2019</w:t>
      </w:r>
    </w:p>
    <w:p w:rsidR="005836D9" w:rsidRDefault="005836D9" w:rsidP="005836D9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Pazar</w:t>
      </w:r>
    </w:p>
    <w:tbl>
      <w:tblPr>
        <w:tblW w:w="1815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9488"/>
        <w:gridCol w:w="6848"/>
      </w:tblGrid>
      <w:tr w:rsidR="005836D9" w:rsidTr="005836D9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09.00-10.30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Nörolojide Gen ve Hücre Tedavileri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Oturum Başkanları : Dr. Oya Uyguner – Dr. Sinan Kandır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09.00-09.20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Transgenik hayvan modelleme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Haydar Bağış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09.20-09.40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Antisenseoligonükleotidler ve Exonskipping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Haluk Topaloğlu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09.40-10.00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CRISPR Teknolojileri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Dr. Atıl Bişgin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10.00-10.20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Nörodejenerasyonda OXPOS, ERAD ve UPR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Dr. Oya Uyguner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10.20-10.40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Kahve arası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243EA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10.40-</w:t>
            </w:r>
          </w:p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Sözlü Bildiriler, Kapanış Oturumu ve Ödül Töreni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Oturum Başkanları</w:t>
            </w:r>
            <w:r>
              <w:rPr>
                <w:rFonts w:ascii="inherit" w:hAnsi="inherit"/>
                <w:sz w:val="20"/>
                <w:szCs w:val="20"/>
              </w:rPr>
              <w:br/>
              <w:t>Dr. Hatice Korkmaz Güvenmez – Dr. Ahmet Evlice</w:t>
            </w: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10.40-11.45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t>Sözlü Bildiriler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color w:val="919191"/>
                <w:sz w:val="20"/>
                <w:szCs w:val="20"/>
              </w:rPr>
            </w:pP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11.45-12.00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Ödül töreni, 6.Adana Genetik Günleri için önerilerin alınması, dilek ve temenniler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inherit" w:hAnsi="inherit"/>
                <w:sz w:val="20"/>
                <w:szCs w:val="20"/>
              </w:rPr>
            </w:pPr>
          </w:p>
        </w:tc>
      </w:tr>
      <w:tr w:rsidR="005836D9" w:rsidTr="005836D9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Helvetica" w:hAnsi="Helvetica" w:cs="Helvetica"/>
                <w:color w:val="919191"/>
                <w:sz w:val="20"/>
                <w:szCs w:val="20"/>
              </w:rPr>
            </w:pPr>
            <w:r>
              <w:rPr>
                <w:rFonts w:ascii="Helvetica" w:hAnsi="Helvetica" w:cs="Helvetica"/>
                <w:color w:val="919191"/>
                <w:sz w:val="20"/>
                <w:szCs w:val="20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836D9" w:rsidRDefault="005836D9">
            <w:pPr>
              <w:rPr>
                <w:rFonts w:ascii="Helvetica" w:hAnsi="Helvetica" w:cs="Helvetica"/>
                <w:color w:val="919191"/>
                <w:sz w:val="20"/>
                <w:szCs w:val="20"/>
              </w:rPr>
            </w:pPr>
            <w:r>
              <w:rPr>
                <w:rFonts w:ascii="Helvetica" w:hAnsi="Helvetica" w:cs="Helvetica"/>
                <w:color w:val="919191"/>
                <w:sz w:val="20"/>
                <w:szCs w:val="20"/>
              </w:rPr>
              <w:t>Öğle Yemeği ve Sosyal Program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6D9" w:rsidRDefault="005836D9">
            <w:pPr>
              <w:rPr>
                <w:sz w:val="20"/>
                <w:szCs w:val="20"/>
              </w:rPr>
            </w:pPr>
            <w:r>
              <w:rPr>
                <w:rFonts w:ascii="inherit" w:hAnsi="inherit"/>
                <w:color w:val="919191"/>
                <w:sz w:val="20"/>
                <w:szCs w:val="20"/>
              </w:rPr>
              <w:br/>
            </w:r>
          </w:p>
        </w:tc>
      </w:tr>
    </w:tbl>
    <w:p w:rsidR="005836D9" w:rsidRDefault="005836D9"/>
    <w:p w:rsidR="001C2E97" w:rsidRDefault="001C2E97"/>
    <w:p w:rsidR="001C2E97" w:rsidRDefault="001C2E97"/>
    <w:p w:rsidR="001C2E97" w:rsidRDefault="001C2E97"/>
    <w:p w:rsidR="001C2E97" w:rsidRDefault="001C2E97"/>
    <w:p w:rsidR="001C2E97" w:rsidRPr="001C2E97" w:rsidRDefault="001C2E97" w:rsidP="008243EA">
      <w:pPr>
        <w:pStyle w:val="Balk2"/>
        <w:shd w:val="clear" w:color="auto" w:fill="FFFFFF"/>
        <w:spacing w:before="0"/>
        <w:rPr>
          <w:rFonts w:ascii="Arial" w:eastAsia="Times New Roman" w:hAnsi="Arial" w:cs="Arial"/>
          <w:b/>
          <w:bCs/>
          <w:color w:val="333333"/>
          <w:spacing w:val="15"/>
          <w:sz w:val="45"/>
          <w:szCs w:val="45"/>
          <w:lang w:eastAsia="tr-TR"/>
        </w:rPr>
      </w:pPr>
    </w:p>
    <w:p w:rsidR="001C2E97" w:rsidRPr="001C2E97" w:rsidRDefault="008243EA" w:rsidP="001C2E9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eastAsia="tr-TR"/>
        </w:rPr>
      </w:pPr>
      <w:r w:rsidRPr="00024F19">
        <w:rPr>
          <w:rFonts w:ascii="Arial" w:eastAsia="Times New Roman" w:hAnsi="Arial" w:cs="Arial"/>
          <w:b/>
          <w:bCs/>
          <w:color w:val="333333"/>
          <w:sz w:val="40"/>
          <w:szCs w:val="40"/>
          <w:lang w:eastAsia="tr-TR"/>
        </w:rPr>
        <w:t>V. Nadir Nörolojik Hastalıklar Sempozyumu ve Nörogenetik Kursu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429"/>
        <w:gridCol w:w="2944"/>
      </w:tblGrid>
      <w:tr w:rsidR="001C2E97" w:rsidRPr="001C2E97" w:rsidTr="001C2E9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450" w:line="6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1C2E97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tr-TR"/>
              </w:rPr>
              <w:t>30 Mayıs 2019, Perşembe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08:15-08:30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08:30-08:45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Açılış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Nerses Bebek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08:45-10:35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Resmin bütününe bakmak: Nörogenetiğe genel yaklaşım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Oturum Başkanları: Seher Başaran, Esra Battaloğlu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08:45-09:15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Nörogenetik Hastalıklara Yaklaşım: Ülkemiz ve Dünya perspektifi ile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Mehmet Ali Ergun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09:15-09:55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Genetik Kavramlar: (Transkripsyon, replikasyon, translasyon, Genomdaki varyasyonlar ve analiz teknikleri)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Özlem Yalçın Çapan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09.55- 10.35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Klinik Değerlendirme, Aile Ağacı Çizimi ve Kalıtım Modelinin Belirlenmesi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Seher Başaran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10:35-11:00</w:t>
            </w:r>
          </w:p>
        </w:tc>
        <w:tc>
          <w:tcPr>
            <w:tcW w:w="12855" w:type="dxa"/>
            <w:gridSpan w:val="2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Kahve Arası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Klinisyenler için Moleküler Genetik Testleri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Oturum Başkanları: Piraye Oflazer, Uğur Özbek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11:00-11:30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Genetik testlerin değerlendirilmesi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Kanay Yararbaş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11:30-12:00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Kime ne zaman tüm genom analizi?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Oya Uyguner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12:00-13:10</w:t>
            </w:r>
          </w:p>
        </w:tc>
        <w:tc>
          <w:tcPr>
            <w:tcW w:w="12855" w:type="dxa"/>
            <w:gridSpan w:val="2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Öğle Yemeği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13:10-15:00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Türkiye’de Nörogenetik Projelerinin Yeri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Oturum Başkanları: Selma Yılmazer, Betül Baykan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13:10-13:40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Vitamininin Nörodejeneratif Hastalıklar Üzerine Etkisinin in Vitro Yöntemlerle Değerlendirilmesi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Selma Yılmazer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13:40-14:00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Jarcho- Levin Sendromu- Spina Bifida birlikteliği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Hüseyin Canaz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14:00-14:20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 Genetiği: Spinoserebellar ataksiler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Atay Vural/Nazlı Başak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14:20-14:40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Klasik bilinen genlerin dışlandığı lizensefali örnekleri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Tuğba Kalaycı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14:40-15:00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Epilepsi Genetiği: Epikürden Epi25’e epilepsi projeleri 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Sibel Uğur İşeri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15:00-15:30</w:t>
            </w:r>
          </w:p>
        </w:tc>
        <w:tc>
          <w:tcPr>
            <w:tcW w:w="12855" w:type="dxa"/>
            <w:gridSpan w:val="2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Kahve Arası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15:30-17:20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Pratikte Nörogenetik Tanıya Ulaşmak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Türkiye’de Nörogenetik Bir Ağ Kurulabilir mi?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Oturum Başkanları: Birgül Baştan, Nerses Bebek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15:30-15:50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Bakanlığı Hastanesi’nde Uygulama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Buğrahan Düz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15:50-16:10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Hastanesi Deneyimi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Oya Uyguner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16:10-17:00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Özel/Vakıf Sağlık Kuruluşlarının Deneyimi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Gözde Yeşil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17:00- 17:20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Panel Tartışması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Panelistler: Yeşim Özdemir, Özlem Akgün Doğan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17:20-17:30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Dilekler, görüşler ve kapanış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Nerses Bebek</w:t>
            </w:r>
          </w:p>
        </w:tc>
      </w:tr>
      <w:tr w:rsidR="001C2E97" w:rsidRPr="001C2E97" w:rsidTr="001C2E9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450" w:line="6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1C2E97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tr-TR"/>
              </w:rPr>
              <w:t>31 Mayıs 2019, Cuma, İstanbul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08:00-08:30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08:30-08:35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Açılış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Nerses Bebek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08:35-09:00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Söyleşi </w:t>
            </w:r>
          </w:p>
        </w:tc>
        <w:tc>
          <w:tcPr>
            <w:tcW w:w="12855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Hilmi Uysal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Evrimsel Bakış Açısı ve Genetik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09:00-10:00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Nörogenetik Hastalıklarda Tedavi  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Oturum Başkanları: Feza Deymeer, Yeşim Parman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09:00-09:30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Nöromüsküler Hastalıklar Örneğinden Ne Öğrendik?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Hacer Durmuş Tekçe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09:30-10:00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Wilson Hastalığı: Nörolojik tutulum ve tedavide gelişmeler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Sibel Ertan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10:00-10:30</w:t>
            </w:r>
          </w:p>
        </w:tc>
        <w:tc>
          <w:tcPr>
            <w:tcW w:w="12855" w:type="dxa"/>
            <w:gridSpan w:val="2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Kahve Arası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10:30-12:00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Nörolojik Hastalık Grupları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Oturum Başkanları: Betül Baykan, Aslı Tolun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10:30-11:00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Nöromüsküler Hastalıklarda Kanal Patolojileri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Feza Deymeer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11:00-11:30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Epilepside Beklenmeyen Ani Ölüm: SUDEP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Ayşe Deniz Elmalı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Nörolojik Hastalıklarda Kardiyak Ritm Bozuklukları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Evrim Kömürcü Bayrak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11:30-12:00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Herediter Optik Nöropatiler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Feyza Önder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12:00-13:00</w:t>
            </w:r>
          </w:p>
        </w:tc>
        <w:tc>
          <w:tcPr>
            <w:tcW w:w="12855" w:type="dxa"/>
            <w:gridSpan w:val="2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Öğle Yemeği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13:00-14:30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Nörolojik Hastalık Grupları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Oturum Başkanları: Filiz Koç, Mine Çalışkan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13:00-13:30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Dravet Sendromu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Özlem Çokar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13:30-14:00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Nörofibromatozis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Kıvanç Çefle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14:00-14:30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Bölgesinde Nörogenetik Çalışmalar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Dilcan Kotan Dündar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14:30-15:00</w:t>
            </w:r>
          </w:p>
        </w:tc>
        <w:tc>
          <w:tcPr>
            <w:tcW w:w="12855" w:type="dxa"/>
            <w:gridSpan w:val="2"/>
            <w:shd w:val="clear" w:color="auto" w:fill="C5C5C5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Kahve Arası</w:t>
            </w:r>
          </w:p>
        </w:tc>
      </w:tr>
      <w:tr w:rsidR="001C2E97" w:rsidRPr="001C2E97" w:rsidTr="001C2E97">
        <w:tc>
          <w:tcPr>
            <w:tcW w:w="14220" w:type="dxa"/>
            <w:vMerge w:val="restart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15:00-16:30</w:t>
            </w: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 Tedavisi Kavramı ve Kök Hücre Uygulamaları </w:t>
            </w:r>
          </w:p>
        </w:tc>
      </w:tr>
      <w:tr w:rsidR="001C2E97" w:rsidRPr="001C2E97" w:rsidTr="001C2E9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55" w:type="dxa"/>
            <w:gridSpan w:val="2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Oturum Başkanları: Piraye Oflazer, Seher Başaran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15:00-15:30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Nörogenetik Hastalıklarda Genetik Tedavi Stratejileri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Esra Battaloğlu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15:30-16:00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Nörogenetik Hastalıklarda miRNA biobelirteçlerinin keşfi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Nagehan Ersoy Tunalı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16:00-16:30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Kök Hücre Kavramı ve Sağlık Bakanlığı Uygulamaları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Utku Ateş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16:30- 16.50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C2E97" w:rsidRPr="001C2E97" w:rsidTr="001C2E97">
        <w:tc>
          <w:tcPr>
            <w:tcW w:w="14220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16:50-17:00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Dilekler, görüşler ve kapanış</w:t>
            </w:r>
          </w:p>
        </w:tc>
        <w:tc>
          <w:tcPr>
            <w:tcW w:w="12855" w:type="dxa"/>
            <w:shd w:val="clear" w:color="auto" w:fill="auto"/>
            <w:vAlign w:val="center"/>
            <w:hideMark/>
          </w:tcPr>
          <w:p w:rsidR="001C2E97" w:rsidRPr="001C2E97" w:rsidRDefault="001C2E97" w:rsidP="001C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Nerses Bebek</w:t>
            </w:r>
          </w:p>
        </w:tc>
      </w:tr>
    </w:tbl>
    <w:p w:rsidR="001C2E97" w:rsidRDefault="001C2E97" w:rsidP="001C2E97">
      <w:pPr>
        <w:shd w:val="clear" w:color="auto" w:fill="FFFFFF"/>
        <w:spacing w:line="375" w:lineRule="atLeast"/>
        <w:jc w:val="both"/>
        <w:rPr>
          <w:rFonts w:ascii="Open Sans" w:eastAsia="Times New Roman" w:hAnsi="Open Sans" w:cs="Open Sans"/>
          <w:color w:val="4C4C4C"/>
          <w:sz w:val="21"/>
          <w:szCs w:val="21"/>
          <w:lang w:eastAsia="tr-TR"/>
        </w:rPr>
      </w:pPr>
      <w:r w:rsidRPr="001C2E97">
        <w:rPr>
          <w:rFonts w:ascii="Open Sans" w:eastAsia="Times New Roman" w:hAnsi="Open Sans" w:cs="Open Sans"/>
          <w:color w:val="4C4C4C"/>
          <w:sz w:val="21"/>
          <w:szCs w:val="21"/>
          <w:lang w:eastAsia="tr-TR"/>
        </w:rPr>
        <w:t> </w:t>
      </w:r>
    </w:p>
    <w:p w:rsidR="004722C3" w:rsidRDefault="004722C3" w:rsidP="001C2E97">
      <w:pPr>
        <w:shd w:val="clear" w:color="auto" w:fill="FFFFFF"/>
        <w:spacing w:line="375" w:lineRule="atLeast"/>
        <w:jc w:val="both"/>
        <w:rPr>
          <w:rFonts w:ascii="Open Sans" w:eastAsia="Times New Roman" w:hAnsi="Open Sans" w:cs="Open Sans"/>
          <w:color w:val="4C4C4C"/>
          <w:sz w:val="21"/>
          <w:szCs w:val="21"/>
          <w:lang w:eastAsia="tr-TR"/>
        </w:rPr>
      </w:pPr>
      <w:r w:rsidRPr="004722C3">
        <w:rPr>
          <w:rFonts w:ascii="Open Sans" w:eastAsia="Times New Roman" w:hAnsi="Open Sans" w:cs="Open Sans"/>
          <w:noProof/>
          <w:color w:val="4C4C4C"/>
          <w:sz w:val="21"/>
          <w:szCs w:val="21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0</wp:posOffset>
                </wp:positionV>
                <wp:extent cx="6325086" cy="12198459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086" cy="12198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16.KASIM.2019 -55. ULUSAL NÖROLOJİ KONGRESİ</w:t>
                            </w: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KURS ADI: NÖROGENETİK</w:t>
                            </w:r>
                          </w:p>
                          <w:p w:rsidR="007B7407" w:rsidRPr="002D4931" w:rsidRDefault="007B7407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SAAT: 13:30 – 17:00</w:t>
                            </w:r>
                          </w:p>
                          <w:p w:rsidR="004722C3" w:rsidRPr="002D4931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Oturum Başkanları:</w:t>
                            </w: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br/>
                              <w:t>Feza Deymeer (Memorial Şişli Hastanesi, Nöroloji Kliniği)</w:t>
                            </w: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br/>
                              <w:t>Nerses Bebek (İstanbul Üniversitesi İstanbul Tıp Fakültesi, Nöroloji AD)</w:t>
                            </w:r>
                          </w:p>
                          <w:p w:rsidR="004722C3" w:rsidRPr="002D4931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Konuşmacılar ve Konu Başlıkları:</w:t>
                            </w:r>
                          </w:p>
                          <w:p w:rsidR="004722C3" w:rsidRPr="002D4931" w:rsidRDefault="004722C3" w:rsidP="004722C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Nöromüsküler Hastalıklarda Kanal Bozuklukları</w:t>
                            </w:r>
                          </w:p>
                          <w:p w:rsidR="004722C3" w:rsidRPr="002D4931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Feza Deymeer (Memorial Şişli Hastanesi, Nöroloji Kliniği)</w:t>
                            </w:r>
                          </w:p>
                          <w:p w:rsidR="004722C3" w:rsidRPr="002D4931" w:rsidRDefault="004722C3" w:rsidP="004722C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Hareket Bozuklukları ve Kanalopatiler</w:t>
                            </w:r>
                          </w:p>
                          <w:p w:rsidR="004722C3" w:rsidRPr="002D4931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Bülent Elibol (Hacettepe Üniversitesi Tıp Fakültesi, Nöroloji AD)</w:t>
                            </w:r>
                          </w:p>
                          <w:p w:rsidR="004722C3" w:rsidRPr="002D4931" w:rsidRDefault="004722C3" w:rsidP="004722C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Bir Kanalopati Hastalığı Olarak Epilepsi</w:t>
                            </w:r>
                          </w:p>
                          <w:p w:rsidR="004722C3" w:rsidRPr="002D4931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Görkem Şirin (İstanbul Üniversitesi İstanbul Tıp Fakültesi, Nöroloji AD)</w:t>
                            </w: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15:00 – 15:30 Kahve Arası</w:t>
                            </w:r>
                          </w:p>
                          <w:p w:rsidR="004722C3" w:rsidRPr="002D4931" w:rsidRDefault="00D15F5B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 xml:space="preserve">        Migren </w:t>
                            </w:r>
                            <w:r w:rsidR="004722C3"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Patogenezinde Kanal Patolojileri</w:t>
                            </w:r>
                          </w:p>
                          <w:p w:rsidR="004722C3" w:rsidRPr="002D4931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Betül Baykan (İstanbul Üniversitesi İstanbul Tıp Fakültesi, Nöroloji AD)</w:t>
                            </w:r>
                          </w:p>
                          <w:p w:rsidR="004722C3" w:rsidRPr="002D4931" w:rsidRDefault="004722C3" w:rsidP="004722C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Nörokardiyopatiler: Nörolojik Hastalıklarda Kalp Tutulumuna Yol Açan Ortak Patogenez</w:t>
                            </w: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D4931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Evrim Kömürcü Bayrak (İstanbul Üniversitesi Aziz Sancar Deneysel Tıp Araştırma Enstitüsü)</w:t>
                            </w: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0;width:498.05pt;height:9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">
                <v:textbox>
                  <w:txbxContent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16.KASIM.2019 -55. ULUSAL NÖROLOJİ KONGRESİ</w:t>
                      </w: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KURS ADI: NÖROGENETİK</w:t>
                      </w:r>
                    </w:p>
                    <w:p w:rsidR="007B7407" w:rsidRPr="002D4931" w:rsidRDefault="007B7407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SAAT: 13:30 – 17:00</w:t>
                      </w:r>
                    </w:p>
                    <w:p w:rsidR="004722C3" w:rsidRPr="002D4931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Oturum Başkanları:</w:t>
                      </w: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br/>
                        <w:t>Feza Deymeer (Memorial Şişli Hastanesi, Nöroloji Kliniği)</w:t>
                      </w: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br/>
                        <w:t>Nerses Bebek (İstanbul Üniversitesi İstanbul Tıp Fakültesi, Nöroloji AD)</w:t>
                      </w:r>
                    </w:p>
                    <w:p w:rsidR="004722C3" w:rsidRPr="002D4931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Konuşmacılar ve Konu Başlıkları:</w:t>
                      </w:r>
                    </w:p>
                    <w:p w:rsidR="004722C3" w:rsidRPr="002D4931" w:rsidRDefault="004722C3" w:rsidP="004722C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Nöromüsküler Hastalıklarda Kanal Bozuklukları</w:t>
                      </w:r>
                    </w:p>
                    <w:p w:rsidR="004722C3" w:rsidRPr="002D4931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Feza Deymeer (Memorial Şişli Hastanesi, Nöroloji Kliniği)</w:t>
                      </w:r>
                    </w:p>
                    <w:p w:rsidR="004722C3" w:rsidRPr="002D4931" w:rsidRDefault="004722C3" w:rsidP="004722C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Hareket Bozuklukları ve Kanalopatiler</w:t>
                      </w:r>
                    </w:p>
                    <w:p w:rsidR="004722C3" w:rsidRPr="002D4931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Bülent Elibol (Hacettepe Üniversitesi Tıp Fakültesi, Nöroloji AD)</w:t>
                      </w:r>
                    </w:p>
                    <w:p w:rsidR="004722C3" w:rsidRPr="002D4931" w:rsidRDefault="004722C3" w:rsidP="004722C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Bir Kanalopati Hastalığı Olarak Epilepsi</w:t>
                      </w:r>
                    </w:p>
                    <w:p w:rsidR="004722C3" w:rsidRPr="002D4931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Görkem Şirin (İstanbul Üniversitesi İstanbul Tıp Fakültesi, Nöroloji AD)</w:t>
                      </w: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15:00 – 15:30 Kahve Arası</w:t>
                      </w:r>
                    </w:p>
                    <w:p w:rsidR="004722C3" w:rsidRPr="002D4931" w:rsidRDefault="00D15F5B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 xml:space="preserve">        Migren </w:t>
                      </w:r>
                      <w:r w:rsidR="004722C3"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Patogenezinde Kanal Patolojileri</w:t>
                      </w:r>
                    </w:p>
                    <w:p w:rsidR="004722C3" w:rsidRPr="002D4931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Betül Baykan (İstanbul Üniversitesi İstanbul Tıp Fakültesi, Nöroloji AD)</w:t>
                      </w:r>
                    </w:p>
                    <w:p w:rsidR="004722C3" w:rsidRPr="002D4931" w:rsidRDefault="004722C3" w:rsidP="004722C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Nörokardiyopatiler: Nörolojik Hastalıklarda Kalp Tutulumuna Yol Açan Ortak Patogenez</w:t>
                      </w: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2D4931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Evrim Kömürcü Bayrak (İstanbul Üniversitesi Aziz Sancar Deneysel Tıp Araştırma Enstitüsü)</w:t>
                      </w: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</w:p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22C3" w:rsidRPr="001C2E97" w:rsidRDefault="004722C3" w:rsidP="001C2E97">
      <w:pPr>
        <w:shd w:val="clear" w:color="auto" w:fill="FFFFFF"/>
        <w:spacing w:line="375" w:lineRule="atLeast"/>
        <w:jc w:val="both"/>
        <w:rPr>
          <w:rFonts w:ascii="Open Sans" w:eastAsia="Times New Roman" w:hAnsi="Open Sans" w:cs="Open Sans"/>
          <w:color w:val="4C4C4C"/>
          <w:sz w:val="21"/>
          <w:szCs w:val="21"/>
          <w:lang w:eastAsia="tr-TR"/>
        </w:rPr>
      </w:pPr>
      <w:r w:rsidRPr="004722C3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-8692</wp:posOffset>
                </wp:positionH>
                <wp:positionV relativeFrom="paragraph">
                  <wp:posOffset>554</wp:posOffset>
                </wp:positionV>
                <wp:extent cx="6255195" cy="7623563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195" cy="762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C3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19 KASIM 2019 –55. ULUSAL NÖROLOJİ KONGRESİ</w:t>
                            </w:r>
                          </w:p>
                          <w:p w:rsidR="007B7407" w:rsidRDefault="007B7407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NÖROGENETİK ÇALIŞTAYI</w:t>
                            </w:r>
                          </w:p>
                          <w:p w:rsidR="004722C3" w:rsidRPr="00680E3E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SAAT: 11:30 – 13:00</w:t>
                            </w: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br/>
                            </w:r>
                          </w:p>
                          <w:p w:rsidR="004722C3" w:rsidRPr="00680E3E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Oturum Başkanları:</w:t>
                            </w: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br/>
                              <w:t>Piraye Oflazer (Koç Üniversitesi Hastanesi, Nöroloji Kliniği)</w:t>
                            </w: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br/>
                              <w:t>Oya Uyguner (İstanbul Üniversitesi İstanbul Tıp Fakültesi, Tıbbi Genetik AD)</w:t>
                            </w:r>
                          </w:p>
                          <w:p w:rsidR="004722C3" w:rsidRPr="00680E3E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Konuşmacılar ve Konu Başlıkları:</w:t>
                            </w:r>
                          </w:p>
                          <w:p w:rsidR="004722C3" w:rsidRPr="00680E3E" w:rsidRDefault="004722C3" w:rsidP="004722C3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Miyozit Ön Tanılı Pompe Hastası</w:t>
                            </w:r>
                          </w:p>
                          <w:p w:rsidR="004722C3" w:rsidRPr="00680E3E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Hacer Durmuş (İstanbul Üniversitesi İstanbul Tıp Fakültesi, Nöroloji AD)</w:t>
                            </w:r>
                          </w:p>
                          <w:p w:rsidR="004722C3" w:rsidRPr="00680E3E" w:rsidRDefault="004722C3" w:rsidP="004722C3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Serebellar Bulgularla Başvuran Alzheimer Olgusu</w:t>
                            </w:r>
                          </w:p>
                          <w:p w:rsidR="004722C3" w:rsidRPr="00680E3E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Bedia Samancı (İstanbul Üniversitesi İstanbul Tıp Fakültesi, Nöroloji AD)</w:t>
                            </w: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br/>
                              <w:t>Oya Uyguner (İstanbul Üniversitesi İstanbul Tıp Fakültesi, Tıbbi Genetik AD)</w:t>
                            </w:r>
                          </w:p>
                          <w:p w:rsidR="004722C3" w:rsidRPr="00680E3E" w:rsidRDefault="004722C3" w:rsidP="004722C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Lafora Olgusu: Bir Genetik Tanı Hikayesi</w:t>
                            </w:r>
                          </w:p>
                          <w:p w:rsidR="004722C3" w:rsidRPr="00680E3E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Filiz Koç (Çukurova Üniversitesi Tıp Fakültesi, Nöroloji AD)</w:t>
                            </w: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br/>
                              <w:t>Sibel Uğur İşeri (İstanbul Üniversitesi Aziz Sancar Deneysel Tıp Araştırma Enstitüsü, Genetik AD)</w:t>
                            </w:r>
                          </w:p>
                          <w:p w:rsidR="004722C3" w:rsidRPr="00680E3E" w:rsidRDefault="004722C3" w:rsidP="004722C3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Nörometabolik Hastalık Olgusu: Metabolik Hastalıklarda Genetik Tanının Yardımı</w:t>
                            </w:r>
                          </w:p>
                          <w:p w:rsidR="004722C3" w:rsidRPr="00680E3E" w:rsidRDefault="004722C3" w:rsidP="004722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680E3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tr-TR"/>
                              </w:rPr>
                              <w:t>Birgül Baştan (Haseki Eğitim ve Araştırma Hastanesi, Nöroloji Kliniği)</w:t>
                            </w:r>
                          </w:p>
                          <w:p w:rsidR="004722C3" w:rsidRDefault="004722C3" w:rsidP="004722C3"/>
                          <w:p w:rsidR="004722C3" w:rsidRDefault="00472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-.7pt;margin-top:.05pt;width:492.55pt;height:60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CsKQIAAE4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">
                <v:textbox>
                  <w:txbxContent>
                    <w:p w:rsidR="004722C3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19 KASIM 2019 –55. ULUSAL NÖROLOJİ KONGRESİ</w:t>
                      </w:r>
                    </w:p>
                    <w:p w:rsidR="007B7407" w:rsidRDefault="007B7407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NÖROGENETİK ÇALIŞTAYI</w:t>
                      </w:r>
                    </w:p>
                    <w:p w:rsidR="004722C3" w:rsidRPr="00680E3E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SAAT: 11:30 – 13:00</w:t>
                      </w: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br/>
                      </w:r>
                    </w:p>
                    <w:p w:rsidR="004722C3" w:rsidRPr="00680E3E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Oturum Başkanları:</w:t>
                      </w: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br/>
                        <w:t>Piraye Oflazer (Koç Üniversitesi Hastanesi, Nöroloji Kliniği)</w:t>
                      </w: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br/>
                        <w:t>Oya Uyguner (İstanbul Üniversitesi İstanbul Tıp Fakültesi, Tıbbi Genetik AD)</w:t>
                      </w:r>
                    </w:p>
                    <w:p w:rsidR="004722C3" w:rsidRPr="00680E3E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tr-TR"/>
                        </w:rPr>
                        <w:t>Konuşmacılar ve Konu Başlıkları:</w:t>
                      </w:r>
                    </w:p>
                    <w:p w:rsidR="004722C3" w:rsidRPr="00680E3E" w:rsidRDefault="004722C3" w:rsidP="004722C3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Miyozit Ön Tanılı Pompe Hastası</w:t>
                      </w:r>
                    </w:p>
                    <w:p w:rsidR="004722C3" w:rsidRPr="00680E3E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Hacer Durmuş (İstanbul Üniversitesi İstanbul Tıp Fakültesi, Nöroloji AD)</w:t>
                      </w:r>
                    </w:p>
                    <w:p w:rsidR="004722C3" w:rsidRPr="00680E3E" w:rsidRDefault="004722C3" w:rsidP="004722C3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Serebellar Bulgularla Başvuran Alzheimer Olgusu</w:t>
                      </w:r>
                    </w:p>
                    <w:p w:rsidR="004722C3" w:rsidRPr="00680E3E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Bedia Samancı (İstanbul Üniversitesi İstanbul Tıp Fakültesi, Nöroloji AD)</w:t>
                      </w: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br/>
                        <w:t>Oya Uyguner (İstanbul Üniversitesi İstanbul Tıp Fakültesi, Tıbbi Genetik AD)</w:t>
                      </w:r>
                    </w:p>
                    <w:p w:rsidR="004722C3" w:rsidRPr="00680E3E" w:rsidRDefault="004722C3" w:rsidP="004722C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Lafora Olgusu: Bir Genetik Tanı Hikayesi</w:t>
                      </w:r>
                    </w:p>
                    <w:p w:rsidR="004722C3" w:rsidRPr="00680E3E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Filiz Koç (Çukurova Üniversitesi Tıp Fakültesi, Nöroloji AD)</w:t>
                      </w: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br/>
                        <w:t>Sibel Uğur İşeri (İstanbul Üniversitesi Aziz Sancar Deneysel Tıp Araştırma Enstitüsü, Genetik AD)</w:t>
                      </w:r>
                    </w:p>
                    <w:p w:rsidR="004722C3" w:rsidRPr="00680E3E" w:rsidRDefault="004722C3" w:rsidP="004722C3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Nörometabolik Hastalık Olgusu: Metabolik Hastalıklarda Genetik Tanının Yardımı</w:t>
                      </w:r>
                    </w:p>
                    <w:p w:rsidR="004722C3" w:rsidRPr="00680E3E" w:rsidRDefault="004722C3" w:rsidP="004722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</w:pPr>
                      <w:r w:rsidRPr="00680E3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tr-TR"/>
                        </w:rPr>
                        <w:t>Birgül Baştan (Haseki Eğitim ve Araştırma Hastanesi, Nöroloji Kliniği)</w:t>
                      </w:r>
                    </w:p>
                    <w:p w:rsidR="004722C3" w:rsidRDefault="004722C3" w:rsidP="004722C3"/>
                    <w:p w:rsidR="004722C3" w:rsidRDefault="004722C3"/>
                  </w:txbxContent>
                </v:textbox>
                <w10:wrap type="square"/>
              </v:shape>
            </w:pict>
          </mc:Fallback>
        </mc:AlternateContent>
      </w:r>
    </w:p>
    <w:p w:rsidR="002D4931" w:rsidRPr="004722C3" w:rsidRDefault="002D4931" w:rsidP="00472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4722C3" w:rsidRPr="002D4931" w:rsidRDefault="004722C3" w:rsidP="002D4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680E3E" w:rsidRDefault="00680E3E" w:rsidP="00680E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</w:p>
    <w:p w:rsidR="00680E3E" w:rsidRDefault="00680E3E" w:rsidP="00680E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</w:p>
    <w:p w:rsidR="00680E3E" w:rsidRDefault="00680E3E" w:rsidP="00680E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</w:p>
    <w:p w:rsidR="00680E3E" w:rsidRDefault="00680E3E" w:rsidP="00680E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</w:p>
    <w:p w:rsidR="000C112F" w:rsidRDefault="000C112F"/>
    <w:sectPr w:rsidR="000C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0-01-27T07:21:00Z" w:initials="u">
    <w:p w:rsidR="003D2C71" w:rsidRDefault="003D2C71">
      <w:pPr>
        <w:pStyle w:val="AklamaMetni"/>
      </w:pPr>
      <w:r>
        <w:rPr>
          <w:rStyle w:val="AklamaBavurusu"/>
        </w:rPr>
        <w:annotationRef/>
      </w:r>
      <w:r>
        <w:t>2. madde yapsak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A2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B1E"/>
    <w:multiLevelType w:val="multilevel"/>
    <w:tmpl w:val="C40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1321"/>
    <w:multiLevelType w:val="multilevel"/>
    <w:tmpl w:val="F76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54188"/>
    <w:multiLevelType w:val="multilevel"/>
    <w:tmpl w:val="A25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5188E"/>
    <w:multiLevelType w:val="multilevel"/>
    <w:tmpl w:val="57E4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C10B0"/>
    <w:multiLevelType w:val="multilevel"/>
    <w:tmpl w:val="D5B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400F4"/>
    <w:multiLevelType w:val="multilevel"/>
    <w:tmpl w:val="6CD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337DE"/>
    <w:multiLevelType w:val="multilevel"/>
    <w:tmpl w:val="EB2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757DB"/>
    <w:multiLevelType w:val="multilevel"/>
    <w:tmpl w:val="8B6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63730"/>
    <w:multiLevelType w:val="multilevel"/>
    <w:tmpl w:val="FCA0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97"/>
    <w:rsid w:val="00024F19"/>
    <w:rsid w:val="000C112F"/>
    <w:rsid w:val="00170501"/>
    <w:rsid w:val="001C2E97"/>
    <w:rsid w:val="001F6EAC"/>
    <w:rsid w:val="002D4931"/>
    <w:rsid w:val="003D2C71"/>
    <w:rsid w:val="004722C3"/>
    <w:rsid w:val="00493089"/>
    <w:rsid w:val="005836D9"/>
    <w:rsid w:val="00643A8C"/>
    <w:rsid w:val="00680E3E"/>
    <w:rsid w:val="007B7407"/>
    <w:rsid w:val="0081199A"/>
    <w:rsid w:val="008243EA"/>
    <w:rsid w:val="009C5C90"/>
    <w:rsid w:val="00A20433"/>
    <w:rsid w:val="00D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2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3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1C2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36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6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8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4931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D2C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2C7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2C7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2C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2C7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2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3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1C2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36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6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8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4931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D2C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2C7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2C7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2C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2C7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4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65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4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11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PC-Erdem</dc:creator>
  <cp:lastModifiedBy>user</cp:lastModifiedBy>
  <cp:revision>2</cp:revision>
  <dcterms:created xsi:type="dcterms:W3CDTF">2020-01-27T05:22:00Z</dcterms:created>
  <dcterms:modified xsi:type="dcterms:W3CDTF">2020-01-27T05:22:00Z</dcterms:modified>
</cp:coreProperties>
</file>